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019EE" w14:textId="5A035128" w:rsidR="000A4766" w:rsidRDefault="004E193E" w:rsidP="000A4766">
      <w:pPr>
        <w:pStyle w:val="Plattetekst"/>
        <w:rPr>
          <w:rFonts w:ascii="Verdana" w:hAnsi="Verdana"/>
        </w:rPr>
      </w:pPr>
      <w:r>
        <w:rPr>
          <w:noProof/>
          <w:lang w:val="nl-BE" w:eastAsia="nl-BE"/>
        </w:rPr>
        <w:drawing>
          <wp:anchor distT="0" distB="0" distL="114300" distR="114300" simplePos="0" relativeHeight="251670528" behindDoc="0" locked="0" layoutInCell="1" allowOverlap="1" wp14:anchorId="10F01A8A" wp14:editId="4C4D552E">
            <wp:simplePos x="0" y="0"/>
            <wp:positionH relativeFrom="column">
              <wp:posOffset>-1933</wp:posOffset>
            </wp:positionH>
            <wp:positionV relativeFrom="paragraph">
              <wp:posOffset>66068</wp:posOffset>
            </wp:positionV>
            <wp:extent cx="4063117" cy="720149"/>
            <wp:effectExtent l="0" t="0" r="0" b="3810"/>
            <wp:wrapNone/>
            <wp:docPr id="1" name="Afbeelding 1" descr="K:\Platteland\PDPO III uitvoering\communicatie - persberichten\banners\As3\Web\As_3_Antwerpen_met_VL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Platteland\PDPO III uitvoering\communicatie - persberichten\banners\As3\Web\As_3_Antwerpen_met_VLM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9420"/>
                    <a:stretch/>
                  </pic:blipFill>
                  <pic:spPr bwMode="auto">
                    <a:xfrm>
                      <a:off x="0" y="0"/>
                      <a:ext cx="406278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10F019EF" w14:textId="7CCB62B1" w:rsidR="00E16A89" w:rsidRDefault="00E37F62" w:rsidP="000A4766">
      <w:pPr>
        <w:pStyle w:val="Plattetekst"/>
        <w:rPr>
          <w:rFonts w:ascii="Verdana" w:hAnsi="Verdana"/>
        </w:rPr>
      </w:pPr>
      <w:ins w:id="0" w:author="Van Steenbrugghe Ingrid" w:date="2022-12-13T11:21:00Z">
        <w:r>
          <w:rPr>
            <w:noProof/>
          </w:rPr>
          <w:drawing>
            <wp:anchor distT="0" distB="0" distL="114300" distR="114300" simplePos="0" relativeHeight="251672576" behindDoc="0" locked="0" layoutInCell="1" allowOverlap="1" wp14:anchorId="5F0AF3C9" wp14:editId="5D40250E">
              <wp:simplePos x="0" y="0"/>
              <wp:positionH relativeFrom="margin">
                <wp:posOffset>4089400</wp:posOffset>
              </wp:positionH>
              <wp:positionV relativeFrom="paragraph">
                <wp:posOffset>25400</wp:posOffset>
              </wp:positionV>
              <wp:extent cx="2081340" cy="400050"/>
              <wp:effectExtent l="0" t="0" r="0" b="0"/>
              <wp:wrapNone/>
              <wp:docPr id="2" name="Afbeelding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81340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ins>
    </w:p>
    <w:p w14:paraId="10F019F0" w14:textId="2F58CD5E" w:rsidR="00E16A89" w:rsidRDefault="00E16A89" w:rsidP="000A4766">
      <w:pPr>
        <w:pStyle w:val="Plattetekst"/>
        <w:rPr>
          <w:rFonts w:ascii="Verdana" w:hAnsi="Verdana"/>
        </w:rPr>
      </w:pPr>
    </w:p>
    <w:p w14:paraId="10F019F1" w14:textId="77777777" w:rsidR="00E16A89" w:rsidRDefault="00E16A89" w:rsidP="000A4766">
      <w:pPr>
        <w:pStyle w:val="Plattetekst"/>
        <w:rPr>
          <w:rFonts w:ascii="Verdana" w:hAnsi="Verdana"/>
        </w:rPr>
      </w:pPr>
    </w:p>
    <w:p w14:paraId="10F019F2" w14:textId="6403905D" w:rsidR="00E16A89" w:rsidRPr="00D17CA2" w:rsidRDefault="00E16A89" w:rsidP="000A4766">
      <w:pPr>
        <w:pStyle w:val="Plattetekst"/>
        <w:rPr>
          <w:rFonts w:ascii="Verdana" w:hAnsi="Verdana"/>
        </w:rPr>
      </w:pPr>
    </w:p>
    <w:p w14:paraId="10F019F3" w14:textId="77777777" w:rsidR="00F53B61" w:rsidRDefault="00F53B61">
      <w:pPr>
        <w:pStyle w:val="Plattetekst"/>
        <w:rPr>
          <w:rFonts w:ascii="Verdana" w:hAnsi="Verdana"/>
          <w:szCs w:val="22"/>
          <w:u w:val="none"/>
        </w:rPr>
      </w:pPr>
    </w:p>
    <w:p w14:paraId="10F019F6" w14:textId="17837741" w:rsidR="00F53B61" w:rsidRDefault="00F53B61">
      <w:pPr>
        <w:pStyle w:val="Plattetekst"/>
        <w:rPr>
          <w:rFonts w:ascii="Verdana" w:hAnsi="Verdana"/>
          <w:b w:val="0"/>
          <w:sz w:val="16"/>
          <w:szCs w:val="16"/>
          <w:u w:val="none"/>
        </w:rPr>
      </w:pPr>
    </w:p>
    <w:p w14:paraId="10F019F7" w14:textId="77777777" w:rsidR="00F61DFE" w:rsidRDefault="00AD6C13" w:rsidP="004E193E">
      <w:pPr>
        <w:pStyle w:val="Plattetekst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rFonts w:ascii="Verdana" w:hAnsi="Verdana"/>
          <w:b w:val="0"/>
          <w:u w:val="none"/>
        </w:rPr>
      </w:pPr>
      <w:r>
        <w:rPr>
          <w:rFonts w:ascii="Verdana" w:hAnsi="Verdana"/>
          <w:b w:val="0"/>
        </w:rPr>
        <w:t>Titel</w:t>
      </w:r>
      <w:r w:rsidR="00F61DFE" w:rsidRPr="00D17CA2">
        <w:rPr>
          <w:rFonts w:ascii="Verdana" w:hAnsi="Verdana"/>
          <w:b w:val="0"/>
        </w:rPr>
        <w:t>:</w:t>
      </w:r>
      <w:r>
        <w:rPr>
          <w:rFonts w:ascii="Verdana" w:hAnsi="Verdana"/>
          <w:b w:val="0"/>
          <w:u w:val="none"/>
        </w:rPr>
        <w:t xml:space="preserve">  </w:t>
      </w:r>
    </w:p>
    <w:p w14:paraId="10F019F8" w14:textId="599DB178" w:rsidR="00E16A89" w:rsidRPr="00AD6C13" w:rsidRDefault="00E16A89" w:rsidP="004E193E">
      <w:pPr>
        <w:pStyle w:val="Plattetekst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rFonts w:ascii="Verdana" w:hAnsi="Verdana"/>
          <w:b w:val="0"/>
          <w:u w:val="none"/>
        </w:rPr>
      </w:pPr>
    </w:p>
    <w:p w14:paraId="10F019F9" w14:textId="77777777" w:rsidR="00F61DFE" w:rsidRDefault="00E16A89" w:rsidP="004E193E">
      <w:pPr>
        <w:pStyle w:val="Plattetekst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rFonts w:ascii="Verdana" w:hAnsi="Verdana"/>
          <w:b w:val="0"/>
          <w:u w:val="none"/>
        </w:rPr>
      </w:pPr>
      <w:r>
        <w:rPr>
          <w:rFonts w:ascii="Verdana" w:hAnsi="Verdana"/>
          <w:b w:val="0"/>
        </w:rPr>
        <w:t>Projectcode</w:t>
      </w:r>
      <w:r w:rsidR="00F61DFE" w:rsidRPr="00D17CA2">
        <w:rPr>
          <w:rFonts w:ascii="Verdana" w:hAnsi="Verdana"/>
          <w:b w:val="0"/>
        </w:rPr>
        <w:t>:</w:t>
      </w:r>
      <w:r w:rsidR="00AD6C13" w:rsidRPr="00AD6C13">
        <w:rPr>
          <w:rFonts w:ascii="Verdana" w:hAnsi="Verdana"/>
          <w:b w:val="0"/>
          <w:u w:val="none"/>
        </w:rPr>
        <w:t xml:space="preserve"> </w:t>
      </w:r>
    </w:p>
    <w:p w14:paraId="10F019FA" w14:textId="77777777" w:rsidR="00E16A89" w:rsidRPr="00D17CA2" w:rsidRDefault="00E16A89" w:rsidP="004E193E">
      <w:pPr>
        <w:pStyle w:val="Plattetekst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rFonts w:ascii="Verdana" w:hAnsi="Verdana"/>
          <w:b w:val="0"/>
        </w:rPr>
      </w:pPr>
    </w:p>
    <w:p w14:paraId="10F019FB" w14:textId="77777777" w:rsidR="00700590" w:rsidRPr="00762A14" w:rsidRDefault="00F61DFE" w:rsidP="004E193E">
      <w:pPr>
        <w:pStyle w:val="Plattetekst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 w:val="0"/>
          <w:i/>
          <w:iCs/>
          <w:u w:val="none"/>
        </w:rPr>
      </w:pPr>
      <w:r w:rsidRPr="00D17CA2">
        <w:rPr>
          <w:rFonts w:ascii="Verdana" w:hAnsi="Verdana"/>
          <w:b w:val="0"/>
        </w:rPr>
        <w:t>P</w:t>
      </w:r>
      <w:r w:rsidR="00700590" w:rsidRPr="00D17CA2">
        <w:rPr>
          <w:rFonts w:ascii="Verdana" w:hAnsi="Verdana"/>
          <w:b w:val="0"/>
        </w:rPr>
        <w:t>romotor</w:t>
      </w:r>
      <w:r w:rsidRPr="00D17CA2">
        <w:rPr>
          <w:rFonts w:ascii="Verdana" w:hAnsi="Verdana"/>
          <w:b w:val="0"/>
        </w:rPr>
        <w:t>:</w:t>
      </w:r>
      <w:r w:rsidR="00762A14">
        <w:rPr>
          <w:rFonts w:ascii="Verdana" w:hAnsi="Verdana"/>
          <w:b w:val="0"/>
          <w:u w:val="none"/>
        </w:rPr>
        <w:t xml:space="preserve"> </w:t>
      </w:r>
    </w:p>
    <w:p w14:paraId="10F019FC" w14:textId="77777777" w:rsidR="00700590" w:rsidRPr="00D17CA2" w:rsidRDefault="00700590" w:rsidP="004E193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14:paraId="10F019FD" w14:textId="77777777" w:rsidR="00700590" w:rsidRPr="00D17CA2" w:rsidRDefault="00700590">
      <w:pPr>
        <w:pStyle w:val="Kop1"/>
        <w:rPr>
          <w:rFonts w:ascii="Verdana" w:hAnsi="Verdana"/>
        </w:rPr>
      </w:pPr>
    </w:p>
    <w:p w14:paraId="10F019FE" w14:textId="3B6DD3BC" w:rsidR="00700590" w:rsidRPr="00E16A89" w:rsidRDefault="008D16CE">
      <w:pPr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Voortgangs</w:t>
      </w:r>
      <w:r w:rsidR="00700590" w:rsidRPr="00E16A89">
        <w:rPr>
          <w:rFonts w:ascii="Verdana" w:hAnsi="Verdana"/>
        </w:rPr>
        <w:t>verslag</w:t>
      </w:r>
    </w:p>
    <w:p w14:paraId="10F019FF" w14:textId="7F60942E" w:rsidR="00700590" w:rsidRPr="00E16A89" w:rsidRDefault="00700590">
      <w:pPr>
        <w:numPr>
          <w:ilvl w:val="0"/>
          <w:numId w:val="5"/>
        </w:numPr>
        <w:rPr>
          <w:rFonts w:ascii="Verdana" w:hAnsi="Verdana"/>
        </w:rPr>
      </w:pPr>
      <w:r w:rsidRPr="00E16A89">
        <w:rPr>
          <w:rFonts w:ascii="Verdana" w:hAnsi="Verdana"/>
        </w:rPr>
        <w:t>Eindverslag</w:t>
      </w:r>
    </w:p>
    <w:p w14:paraId="4C76C5E8" w14:textId="50D90149" w:rsidR="0074146E" w:rsidRPr="009861A6" w:rsidRDefault="00700590" w:rsidP="00E16A89">
      <w:pPr>
        <w:ind w:left="360"/>
        <w:rPr>
          <w:rFonts w:ascii="Verdana" w:hAnsi="Verdana"/>
          <w:sz w:val="20"/>
        </w:rPr>
      </w:pPr>
      <w:r w:rsidRPr="00D17CA2">
        <w:rPr>
          <w:rFonts w:ascii="Verdana" w:hAnsi="Verdana"/>
          <w:sz w:val="16"/>
          <w:szCs w:val="16"/>
        </w:rPr>
        <w:t>Aankruisen wat van toepassing is (eindverslag enkel als het project afgelopen is)</w:t>
      </w:r>
    </w:p>
    <w:p w14:paraId="10F01A01" w14:textId="6AA858F9" w:rsidR="00700590" w:rsidRDefault="00700590">
      <w:pPr>
        <w:rPr>
          <w:rFonts w:ascii="Verdana" w:hAnsi="Verdana"/>
        </w:rPr>
      </w:pPr>
    </w:p>
    <w:p w14:paraId="205BD0A2" w14:textId="14B505DB" w:rsidR="00682900" w:rsidRPr="005A11B4" w:rsidRDefault="00682900" w:rsidP="006829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>
        <w:rPr>
          <w:rFonts w:ascii="Verdana" w:hAnsi="Verdana" w:cs="Arial"/>
          <w:sz w:val="19"/>
          <w:szCs w:val="19"/>
        </w:rPr>
        <w:t xml:space="preserve">Noteer de periode waarop dit verslag betrekking heeft. </w:t>
      </w:r>
      <w:proofErr w:type="spellStart"/>
      <w:r>
        <w:rPr>
          <w:rFonts w:ascii="Verdana" w:hAnsi="Verdana" w:cs="Arial"/>
          <w:sz w:val="19"/>
          <w:szCs w:val="19"/>
        </w:rPr>
        <w:t>Bvb</w:t>
      </w:r>
      <w:proofErr w:type="spellEnd"/>
      <w:r>
        <w:rPr>
          <w:rFonts w:ascii="Verdana" w:hAnsi="Verdana" w:cs="Arial"/>
          <w:sz w:val="19"/>
          <w:szCs w:val="19"/>
        </w:rPr>
        <w:t xml:space="preserve">.: </w:t>
      </w:r>
      <w:r w:rsidR="00E52611">
        <w:rPr>
          <w:rFonts w:ascii="Verdana" w:hAnsi="Verdana" w:cs="Arial"/>
          <w:sz w:val="19"/>
          <w:szCs w:val="19"/>
        </w:rPr>
        <w:t xml:space="preserve">januari </w:t>
      </w:r>
      <w:r w:rsidR="00E65DBC">
        <w:rPr>
          <w:rFonts w:ascii="Verdana" w:hAnsi="Verdana" w:cs="Arial"/>
          <w:sz w:val="19"/>
          <w:szCs w:val="19"/>
        </w:rPr>
        <w:t xml:space="preserve">– </w:t>
      </w:r>
      <w:r w:rsidR="00E52611">
        <w:rPr>
          <w:rFonts w:ascii="Verdana" w:hAnsi="Verdana" w:cs="Arial"/>
          <w:sz w:val="19"/>
          <w:szCs w:val="19"/>
        </w:rPr>
        <w:t>juni 202</w:t>
      </w:r>
      <w:r w:rsidR="00E37F62">
        <w:rPr>
          <w:rFonts w:ascii="Verdana" w:hAnsi="Verdana" w:cs="Arial"/>
          <w:sz w:val="19"/>
          <w:szCs w:val="19"/>
        </w:rPr>
        <w:t>3</w:t>
      </w:r>
    </w:p>
    <w:p w14:paraId="576A340E" w14:textId="7D5F9EA1" w:rsidR="00682900" w:rsidRDefault="00682900">
      <w:pPr>
        <w:rPr>
          <w:rFonts w:ascii="Verdana" w:hAnsi="Verdana"/>
        </w:rPr>
      </w:pPr>
    </w:p>
    <w:p w14:paraId="58558724" w14:textId="77777777" w:rsidR="00682900" w:rsidRPr="00D17CA2" w:rsidRDefault="00682900">
      <w:pPr>
        <w:rPr>
          <w:rFonts w:ascii="Verdana" w:hAnsi="Verdana"/>
        </w:rPr>
      </w:pPr>
    </w:p>
    <w:p w14:paraId="61935ED8" w14:textId="70BB00D6" w:rsidR="00682900" w:rsidRDefault="00700590">
      <w:pPr>
        <w:pStyle w:val="Kop1"/>
        <w:rPr>
          <w:rFonts w:ascii="Verdana" w:hAnsi="Verdana"/>
          <w:b/>
        </w:rPr>
      </w:pPr>
      <w:r w:rsidRPr="00D17CA2">
        <w:rPr>
          <w:rFonts w:ascii="Verdana" w:hAnsi="Verdana"/>
          <w:b/>
        </w:rPr>
        <w:t>Stand van zaken project:</w:t>
      </w:r>
    </w:p>
    <w:p w14:paraId="511C080E" w14:textId="77777777" w:rsidR="00682900" w:rsidRPr="00682900" w:rsidRDefault="00682900" w:rsidP="00682900">
      <w:pPr>
        <w:pStyle w:val="Kop1"/>
        <w:rPr>
          <w:rFonts w:ascii="Verdana" w:hAnsi="Verdana"/>
          <w:b/>
        </w:rPr>
      </w:pPr>
    </w:p>
    <w:p w14:paraId="10F01A03" w14:textId="77777777" w:rsidR="00D17CA2" w:rsidRPr="005A11B4" w:rsidRDefault="00700590" w:rsidP="005A1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 xml:space="preserve">Omschrijving </w:t>
      </w:r>
      <w:r w:rsidR="00E16A89">
        <w:rPr>
          <w:rFonts w:ascii="Verdana" w:hAnsi="Verdana" w:cs="Arial"/>
          <w:sz w:val="19"/>
          <w:szCs w:val="19"/>
        </w:rPr>
        <w:t xml:space="preserve">van </w:t>
      </w:r>
      <w:r w:rsidR="00D17CA2" w:rsidRPr="005A11B4">
        <w:rPr>
          <w:rFonts w:ascii="Verdana" w:hAnsi="Verdana" w:cs="Arial"/>
          <w:sz w:val="19"/>
          <w:szCs w:val="19"/>
        </w:rPr>
        <w:t xml:space="preserve">de situatie waarin uw project zich nu bevindt. </w:t>
      </w:r>
    </w:p>
    <w:p w14:paraId="10F01A04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5" w14:textId="77777777" w:rsidR="005A11B4" w:rsidRDefault="005A11B4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6" w14:textId="77777777" w:rsidR="00E16A89" w:rsidRPr="005A11B4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7" w14:textId="3E0336C6" w:rsidR="00D17CA2" w:rsidRPr="005A11B4" w:rsidRDefault="00D17CA2" w:rsidP="005A1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 xml:space="preserve">Geef een verantwoording van de reeds gemaakte kosten. </w:t>
      </w:r>
      <w:r w:rsidR="008F7930">
        <w:rPr>
          <w:rFonts w:ascii="Verdana" w:hAnsi="Verdana" w:cs="Arial"/>
          <w:sz w:val="19"/>
          <w:szCs w:val="19"/>
        </w:rPr>
        <w:t xml:space="preserve">Kosten die u heeft gemaakt voor activiteiten </w:t>
      </w:r>
      <w:r w:rsidR="008F7930" w:rsidRPr="003261F8">
        <w:rPr>
          <w:rFonts w:ascii="Verdana" w:hAnsi="Verdana" w:cs="Arial"/>
          <w:b/>
          <w:bCs/>
          <w:sz w:val="19"/>
          <w:szCs w:val="19"/>
        </w:rPr>
        <w:t>die niet konden doorgaan</w:t>
      </w:r>
      <w:r w:rsidR="008F7930">
        <w:rPr>
          <w:rFonts w:ascii="Verdana" w:hAnsi="Verdana" w:cs="Arial"/>
          <w:sz w:val="19"/>
          <w:szCs w:val="19"/>
        </w:rPr>
        <w:t xml:space="preserve"> omwille van de coronamaatregelen geeft u aan bij de </w:t>
      </w:r>
      <w:r w:rsidR="008F7930" w:rsidRPr="003261F8">
        <w:rPr>
          <w:rFonts w:ascii="Verdana" w:hAnsi="Verdana" w:cs="Arial"/>
          <w:b/>
          <w:bCs/>
          <w:sz w:val="19"/>
          <w:szCs w:val="19"/>
        </w:rPr>
        <w:t>volgende vraag</w:t>
      </w:r>
      <w:r w:rsidR="008F7930">
        <w:rPr>
          <w:rFonts w:ascii="Verdana" w:hAnsi="Verdana" w:cs="Arial"/>
          <w:sz w:val="19"/>
          <w:szCs w:val="19"/>
        </w:rPr>
        <w:t>.</w:t>
      </w:r>
    </w:p>
    <w:p w14:paraId="0F1DDD53" w14:textId="049E7641" w:rsidR="008F7930" w:rsidRDefault="008F7930" w:rsidP="005A11B4">
      <w:pPr>
        <w:jc w:val="both"/>
        <w:rPr>
          <w:rFonts w:ascii="Verdana" w:hAnsi="Verdana" w:cs="Arial"/>
          <w:sz w:val="19"/>
          <w:szCs w:val="19"/>
        </w:rPr>
      </w:pPr>
    </w:p>
    <w:p w14:paraId="7E925172" w14:textId="4E4B8803" w:rsidR="008F7930" w:rsidRDefault="008F7930" w:rsidP="005A11B4">
      <w:pPr>
        <w:jc w:val="both"/>
        <w:rPr>
          <w:rFonts w:ascii="Verdana" w:hAnsi="Verdana" w:cs="Arial"/>
          <w:sz w:val="19"/>
          <w:szCs w:val="19"/>
        </w:rPr>
      </w:pPr>
    </w:p>
    <w:p w14:paraId="32A6662C" w14:textId="77777777" w:rsidR="008F7930" w:rsidRDefault="008F7930" w:rsidP="005A11B4">
      <w:pPr>
        <w:jc w:val="both"/>
        <w:rPr>
          <w:rFonts w:ascii="Verdana" w:hAnsi="Verdana" w:cs="Arial"/>
          <w:sz w:val="19"/>
          <w:szCs w:val="19"/>
        </w:rPr>
      </w:pPr>
    </w:p>
    <w:p w14:paraId="1976AF18" w14:textId="22657087" w:rsidR="008F7930" w:rsidRPr="005A11B4" w:rsidRDefault="008F7930" w:rsidP="008F7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>
        <w:rPr>
          <w:rFonts w:ascii="Verdana" w:hAnsi="Verdana" w:cs="Arial"/>
          <w:sz w:val="19"/>
          <w:szCs w:val="19"/>
        </w:rPr>
        <w:t xml:space="preserve">Geef een verantwoording van de reeds gemaakte kosten van de activiteiten die </w:t>
      </w:r>
      <w:r w:rsidRPr="003261F8">
        <w:rPr>
          <w:rFonts w:ascii="Verdana" w:hAnsi="Verdana" w:cs="Arial"/>
          <w:b/>
          <w:bCs/>
          <w:sz w:val="19"/>
          <w:szCs w:val="19"/>
        </w:rPr>
        <w:t>niet konden doorgaan omwille van de coronamaatregelen</w:t>
      </w:r>
      <w:r>
        <w:rPr>
          <w:rFonts w:ascii="Verdana" w:hAnsi="Verdana" w:cs="Arial"/>
          <w:sz w:val="19"/>
          <w:szCs w:val="19"/>
        </w:rPr>
        <w:t>.</w:t>
      </w:r>
      <w:r w:rsidR="00FF58F6">
        <w:rPr>
          <w:rFonts w:ascii="Verdana" w:hAnsi="Verdana" w:cs="Arial"/>
          <w:sz w:val="19"/>
          <w:szCs w:val="19"/>
        </w:rPr>
        <w:t xml:space="preserve"> </w:t>
      </w:r>
    </w:p>
    <w:p w14:paraId="5DDEBF20" w14:textId="7DCEEFE7" w:rsidR="00FF58F6" w:rsidRDefault="00FF58F6" w:rsidP="005A11B4">
      <w:pPr>
        <w:jc w:val="both"/>
        <w:rPr>
          <w:rFonts w:ascii="Verdana" w:hAnsi="Verdana" w:cs="Arial"/>
          <w:sz w:val="19"/>
          <w:szCs w:val="19"/>
        </w:rPr>
      </w:pPr>
    </w:p>
    <w:p w14:paraId="7A941BBC" w14:textId="0B615781" w:rsidR="00194061" w:rsidRDefault="00194061" w:rsidP="005A11B4">
      <w:pPr>
        <w:jc w:val="both"/>
        <w:rPr>
          <w:rFonts w:ascii="Verdana" w:hAnsi="Verdana" w:cs="Arial"/>
          <w:sz w:val="19"/>
          <w:szCs w:val="19"/>
        </w:rPr>
      </w:pPr>
      <w:r>
        <w:rPr>
          <w:rFonts w:ascii="Verdana" w:hAnsi="Verdana" w:cs="Arial"/>
          <w:sz w:val="19"/>
          <w:szCs w:val="19"/>
        </w:rPr>
        <w:t>Datu</w:t>
      </w:r>
      <w:r w:rsidR="00DC02C0">
        <w:rPr>
          <w:rFonts w:ascii="Verdana" w:hAnsi="Verdana" w:cs="Arial"/>
          <w:sz w:val="19"/>
          <w:szCs w:val="19"/>
        </w:rPr>
        <w:t>m</w:t>
      </w:r>
      <w:r>
        <w:rPr>
          <w:rFonts w:ascii="Verdana" w:hAnsi="Verdana" w:cs="Arial"/>
          <w:sz w:val="19"/>
          <w:szCs w:val="19"/>
        </w:rPr>
        <w:t>: vul hier de datum in van de e-mail die u verzonden heeft naar de beheersdienst.</w:t>
      </w:r>
      <w:r w:rsidR="00853978">
        <w:rPr>
          <w:rFonts w:ascii="Verdana" w:hAnsi="Verdana" w:cs="Arial"/>
          <w:sz w:val="19"/>
          <w:szCs w:val="19"/>
        </w:rPr>
        <w:t xml:space="preserve"> Gebruik het formaat DD/MM/JJJJ.</w:t>
      </w:r>
    </w:p>
    <w:p w14:paraId="46118F23" w14:textId="7975FC8C" w:rsidR="00194061" w:rsidRDefault="00194061" w:rsidP="005A11B4">
      <w:pPr>
        <w:jc w:val="both"/>
        <w:rPr>
          <w:rFonts w:ascii="Verdana" w:hAnsi="Verdana" w:cs="Arial"/>
          <w:sz w:val="19"/>
          <w:szCs w:val="19"/>
        </w:rPr>
      </w:pPr>
      <w:proofErr w:type="spellStart"/>
      <w:r>
        <w:rPr>
          <w:rFonts w:ascii="Verdana" w:hAnsi="Verdana" w:cs="Arial"/>
          <w:sz w:val="19"/>
          <w:szCs w:val="19"/>
        </w:rPr>
        <w:t>Nr</w:t>
      </w:r>
      <w:proofErr w:type="spellEnd"/>
      <w:r>
        <w:rPr>
          <w:rFonts w:ascii="Verdana" w:hAnsi="Verdana" w:cs="Arial"/>
          <w:sz w:val="19"/>
          <w:szCs w:val="19"/>
        </w:rPr>
        <w:t xml:space="preserve"> factuurlijn: hier vult u het overeenkomstige nummer in van de factuurlijn bij de declaratie.</w:t>
      </w:r>
    </w:p>
    <w:p w14:paraId="400D0F08" w14:textId="3E6673A8" w:rsidR="00194061" w:rsidRDefault="00194061" w:rsidP="005A11B4">
      <w:pPr>
        <w:jc w:val="both"/>
        <w:rPr>
          <w:rFonts w:ascii="Verdana" w:hAnsi="Verdana" w:cs="Arial"/>
          <w:sz w:val="19"/>
          <w:szCs w:val="19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742"/>
        <w:gridCol w:w="1485"/>
        <w:gridCol w:w="1287"/>
      </w:tblGrid>
      <w:tr w:rsidR="00194061" w14:paraId="5507EE10" w14:textId="506CED5F" w:rsidTr="003261F8">
        <w:tc>
          <w:tcPr>
            <w:tcW w:w="7225" w:type="dxa"/>
          </w:tcPr>
          <w:p w14:paraId="00EDEE9F" w14:textId="09BE46C2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ascii="Verdana" w:hAnsi="Verdana" w:cs="Arial"/>
                <w:sz w:val="19"/>
                <w:szCs w:val="19"/>
              </w:rPr>
              <w:t>Omschrijving</w:t>
            </w:r>
          </w:p>
        </w:tc>
        <w:tc>
          <w:tcPr>
            <w:tcW w:w="992" w:type="dxa"/>
          </w:tcPr>
          <w:p w14:paraId="42E80435" w14:textId="07ABDDF0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ascii="Verdana" w:hAnsi="Verdana" w:cs="Arial"/>
                <w:sz w:val="19"/>
                <w:szCs w:val="19"/>
              </w:rPr>
              <w:t>Datum</w:t>
            </w:r>
          </w:p>
        </w:tc>
        <w:tc>
          <w:tcPr>
            <w:tcW w:w="1297" w:type="dxa"/>
          </w:tcPr>
          <w:p w14:paraId="59F632CE" w14:textId="7D7D7135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  <w:proofErr w:type="spellStart"/>
            <w:r>
              <w:rPr>
                <w:rFonts w:ascii="Verdana" w:hAnsi="Verdana" w:cs="Arial"/>
                <w:sz w:val="19"/>
                <w:szCs w:val="19"/>
              </w:rPr>
              <w:t>Nr</w:t>
            </w:r>
            <w:proofErr w:type="spellEnd"/>
            <w:r>
              <w:rPr>
                <w:rFonts w:ascii="Verdana" w:hAnsi="Verdana" w:cs="Arial"/>
                <w:sz w:val="19"/>
                <w:szCs w:val="19"/>
              </w:rPr>
              <w:t xml:space="preserve"> factuurlijn</w:t>
            </w:r>
          </w:p>
        </w:tc>
      </w:tr>
      <w:tr w:rsidR="00194061" w14:paraId="0B97D907" w14:textId="3483B1C5" w:rsidTr="003261F8">
        <w:tc>
          <w:tcPr>
            <w:tcW w:w="7225" w:type="dxa"/>
          </w:tcPr>
          <w:p w14:paraId="2C44C4DD" w14:textId="7DDB3DBC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992" w:type="dxa"/>
          </w:tcPr>
          <w:p w14:paraId="65411F16" w14:textId="69EC4356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ascii="Verdana" w:hAnsi="Verdana" w:cs="Arial"/>
                <w:sz w:val="19"/>
                <w:szCs w:val="19"/>
              </w:rPr>
              <w:t>DD/MM/2020</w:t>
            </w:r>
          </w:p>
        </w:tc>
        <w:tc>
          <w:tcPr>
            <w:tcW w:w="1297" w:type="dxa"/>
          </w:tcPr>
          <w:p w14:paraId="0E526FCE" w14:textId="6DC187CD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194061" w14:paraId="478FBC7F" w14:textId="579898BF" w:rsidTr="003261F8">
        <w:tc>
          <w:tcPr>
            <w:tcW w:w="7225" w:type="dxa"/>
          </w:tcPr>
          <w:p w14:paraId="5B6D94F1" w14:textId="3B47946E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992" w:type="dxa"/>
          </w:tcPr>
          <w:p w14:paraId="15F7D29F" w14:textId="44160CD6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297" w:type="dxa"/>
          </w:tcPr>
          <w:p w14:paraId="5F57D4E8" w14:textId="1CF75585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194061" w14:paraId="2F5D24C4" w14:textId="5D6D429E" w:rsidTr="003261F8">
        <w:tc>
          <w:tcPr>
            <w:tcW w:w="7225" w:type="dxa"/>
          </w:tcPr>
          <w:p w14:paraId="703F2369" w14:textId="1428B187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992" w:type="dxa"/>
          </w:tcPr>
          <w:p w14:paraId="413E53BA" w14:textId="782F4F39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297" w:type="dxa"/>
          </w:tcPr>
          <w:p w14:paraId="0F1EE5A8" w14:textId="49FF2CFA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194061" w14:paraId="06131DAB" w14:textId="29D7283A" w:rsidTr="003261F8">
        <w:tc>
          <w:tcPr>
            <w:tcW w:w="7225" w:type="dxa"/>
          </w:tcPr>
          <w:p w14:paraId="235838AA" w14:textId="43A19265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992" w:type="dxa"/>
          </w:tcPr>
          <w:p w14:paraId="0A8293D9" w14:textId="287A1538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297" w:type="dxa"/>
          </w:tcPr>
          <w:p w14:paraId="4E6EA740" w14:textId="6E8CC7BA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194061" w14:paraId="07CD293A" w14:textId="48E39A01" w:rsidTr="003261F8">
        <w:tc>
          <w:tcPr>
            <w:tcW w:w="7225" w:type="dxa"/>
          </w:tcPr>
          <w:p w14:paraId="2665CD50" w14:textId="3E2F0413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992" w:type="dxa"/>
          </w:tcPr>
          <w:p w14:paraId="2A8245A3" w14:textId="2CBC1FED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297" w:type="dxa"/>
          </w:tcPr>
          <w:p w14:paraId="62B6544E" w14:textId="48218477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194061" w14:paraId="6C60B0A4" w14:textId="3202E2BF" w:rsidTr="003261F8">
        <w:tc>
          <w:tcPr>
            <w:tcW w:w="7225" w:type="dxa"/>
          </w:tcPr>
          <w:p w14:paraId="64B35755" w14:textId="5E97EADC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992" w:type="dxa"/>
          </w:tcPr>
          <w:p w14:paraId="4F2A39BC" w14:textId="0519D33E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297" w:type="dxa"/>
          </w:tcPr>
          <w:p w14:paraId="21F5C3AE" w14:textId="4AC9926B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194061" w14:paraId="03E21DA3" w14:textId="3224E535" w:rsidTr="003261F8">
        <w:tc>
          <w:tcPr>
            <w:tcW w:w="7225" w:type="dxa"/>
          </w:tcPr>
          <w:p w14:paraId="546579E4" w14:textId="33C184FE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992" w:type="dxa"/>
          </w:tcPr>
          <w:p w14:paraId="5401F279" w14:textId="2217C251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297" w:type="dxa"/>
          </w:tcPr>
          <w:p w14:paraId="69BFF335" w14:textId="04866031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</w:tbl>
    <w:p w14:paraId="7DDBE81E" w14:textId="4C79FEF1" w:rsidR="00194061" w:rsidRDefault="00194061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A" w14:textId="77777777" w:rsidR="005A11B4" w:rsidRPr="005A11B4" w:rsidRDefault="005A11B4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B" w14:textId="5041EFC0" w:rsidR="00D17CA2" w:rsidRPr="005A11B4" w:rsidRDefault="00D17CA2" w:rsidP="005A1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 xml:space="preserve">Wat werd </w:t>
      </w:r>
      <w:r w:rsidR="000E43DF">
        <w:rPr>
          <w:rFonts w:ascii="Verdana" w:hAnsi="Verdana" w:cs="Arial"/>
          <w:sz w:val="19"/>
          <w:szCs w:val="19"/>
        </w:rPr>
        <w:t>al</w:t>
      </w:r>
      <w:r w:rsidRPr="005A11B4">
        <w:rPr>
          <w:rFonts w:ascii="Verdana" w:hAnsi="Verdana" w:cs="Arial"/>
          <w:sz w:val="19"/>
          <w:szCs w:val="19"/>
        </w:rPr>
        <w:t xml:space="preserve"> gerealiseerd en wanneer?</w:t>
      </w:r>
      <w:r w:rsidR="00700590" w:rsidRPr="005A11B4">
        <w:rPr>
          <w:rFonts w:ascii="Verdana" w:hAnsi="Verdana" w:cs="Arial"/>
          <w:sz w:val="19"/>
          <w:szCs w:val="19"/>
        </w:rPr>
        <w:t xml:space="preserve"> </w:t>
      </w:r>
    </w:p>
    <w:p w14:paraId="10F01A0C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D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E" w14:textId="77777777" w:rsidR="005A11B4" w:rsidRPr="005A11B4" w:rsidRDefault="005A11B4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F" w14:textId="75C8BC72" w:rsidR="00D17CA2" w:rsidRPr="005A11B4" w:rsidRDefault="00700590" w:rsidP="005A1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>Hoe werd over het project gecommunic</w:t>
      </w:r>
      <w:r w:rsidR="00D17CA2" w:rsidRPr="005A11B4">
        <w:rPr>
          <w:rFonts w:ascii="Verdana" w:hAnsi="Verdana" w:cs="Arial"/>
          <w:sz w:val="19"/>
          <w:szCs w:val="19"/>
        </w:rPr>
        <w:t>eerd</w:t>
      </w:r>
      <w:r w:rsidR="000E43DF">
        <w:rPr>
          <w:rFonts w:ascii="Verdana" w:hAnsi="Verdana" w:cs="Arial"/>
          <w:sz w:val="19"/>
          <w:szCs w:val="19"/>
        </w:rPr>
        <w:t xml:space="preserve"> </w:t>
      </w:r>
      <w:r w:rsidR="00EB6350">
        <w:rPr>
          <w:rFonts w:ascii="Verdana" w:hAnsi="Verdana" w:cs="Arial"/>
          <w:sz w:val="19"/>
          <w:szCs w:val="19"/>
        </w:rPr>
        <w:t xml:space="preserve">door de promotor en/of copromotor </w:t>
      </w:r>
      <w:r w:rsidR="000E43DF">
        <w:rPr>
          <w:rFonts w:ascii="Verdana" w:hAnsi="Verdana" w:cs="Arial"/>
          <w:sz w:val="19"/>
          <w:szCs w:val="19"/>
        </w:rPr>
        <w:t>tijdens de afgelopen projectperiode/afgelopen half jaar</w:t>
      </w:r>
      <w:r w:rsidR="00C669B6">
        <w:rPr>
          <w:rFonts w:ascii="Verdana" w:hAnsi="Verdana" w:cs="Arial"/>
          <w:sz w:val="19"/>
          <w:szCs w:val="19"/>
        </w:rPr>
        <w:t>?</w:t>
      </w:r>
      <w:r w:rsidR="00D17CA2" w:rsidRPr="005A11B4">
        <w:rPr>
          <w:rFonts w:ascii="Verdana" w:hAnsi="Verdana" w:cs="Arial"/>
          <w:sz w:val="19"/>
          <w:szCs w:val="19"/>
        </w:rPr>
        <w:t xml:space="preserve"> </w:t>
      </w:r>
      <w:r w:rsidR="00E3756E">
        <w:rPr>
          <w:rFonts w:ascii="Verdana" w:hAnsi="Verdana" w:cs="Arial"/>
          <w:sz w:val="19"/>
          <w:szCs w:val="19"/>
        </w:rPr>
        <w:t xml:space="preserve">Lijst </w:t>
      </w:r>
      <w:r w:rsidR="00D87D6F">
        <w:rPr>
          <w:rFonts w:ascii="Verdana" w:hAnsi="Verdana" w:cs="Arial"/>
          <w:sz w:val="19"/>
          <w:szCs w:val="19"/>
        </w:rPr>
        <w:t xml:space="preserve">alle </w:t>
      </w:r>
      <w:r w:rsidR="00E3756E">
        <w:rPr>
          <w:rFonts w:ascii="Verdana" w:hAnsi="Verdana" w:cs="Arial"/>
          <w:sz w:val="19"/>
          <w:szCs w:val="19"/>
        </w:rPr>
        <w:t xml:space="preserve">communicatieacties op en voeg de bewijsstukken </w:t>
      </w:r>
      <w:r w:rsidR="001B2F3B">
        <w:rPr>
          <w:rFonts w:ascii="Verdana" w:hAnsi="Verdana" w:cs="Arial"/>
          <w:sz w:val="19"/>
          <w:szCs w:val="19"/>
        </w:rPr>
        <w:t xml:space="preserve">(eventueel schermafdrukken) </w:t>
      </w:r>
      <w:r w:rsidR="00E3756E">
        <w:rPr>
          <w:rFonts w:ascii="Verdana" w:hAnsi="Verdana" w:cs="Arial"/>
          <w:sz w:val="19"/>
          <w:szCs w:val="19"/>
        </w:rPr>
        <w:t xml:space="preserve">toe aan de declaratie </w:t>
      </w:r>
      <w:r w:rsidR="00E16A89">
        <w:rPr>
          <w:rFonts w:ascii="Verdana" w:hAnsi="Verdana" w:cs="Arial"/>
          <w:sz w:val="19"/>
          <w:szCs w:val="19"/>
        </w:rPr>
        <w:t xml:space="preserve">(o.a. </w:t>
      </w:r>
      <w:r w:rsidR="001B2F3B">
        <w:rPr>
          <w:rFonts w:ascii="Verdana" w:hAnsi="Verdana" w:cs="Arial"/>
          <w:sz w:val="19"/>
          <w:szCs w:val="19"/>
        </w:rPr>
        <w:t xml:space="preserve">persteksten, </w:t>
      </w:r>
      <w:r w:rsidR="000E43DF">
        <w:rPr>
          <w:rFonts w:ascii="Verdana" w:hAnsi="Verdana" w:cs="Arial"/>
          <w:sz w:val="19"/>
          <w:szCs w:val="19"/>
        </w:rPr>
        <w:t>p</w:t>
      </w:r>
      <w:r w:rsidR="00E16A89">
        <w:rPr>
          <w:rFonts w:ascii="Verdana" w:hAnsi="Verdana" w:cs="Arial"/>
          <w:sz w:val="19"/>
          <w:szCs w:val="19"/>
        </w:rPr>
        <w:t>ersartikels</w:t>
      </w:r>
      <w:r w:rsidRPr="005A11B4">
        <w:rPr>
          <w:rFonts w:ascii="Verdana" w:hAnsi="Verdana" w:cs="Arial"/>
          <w:sz w:val="19"/>
          <w:szCs w:val="19"/>
        </w:rPr>
        <w:t xml:space="preserve">, </w:t>
      </w:r>
      <w:r w:rsidR="00E16A89">
        <w:rPr>
          <w:rFonts w:ascii="Verdana" w:hAnsi="Verdana" w:cs="Arial"/>
          <w:sz w:val="19"/>
          <w:szCs w:val="19"/>
        </w:rPr>
        <w:t>foto’s, publicaties</w:t>
      </w:r>
      <w:r w:rsidR="001B2F3B">
        <w:rPr>
          <w:rFonts w:ascii="Verdana" w:hAnsi="Verdana" w:cs="Arial"/>
          <w:sz w:val="19"/>
          <w:szCs w:val="19"/>
        </w:rPr>
        <w:t xml:space="preserve"> zoals boekjes, flyers, nieuwsbrieven,</w:t>
      </w:r>
      <w:r w:rsidR="00E16A89">
        <w:rPr>
          <w:rFonts w:ascii="Verdana" w:hAnsi="Verdana" w:cs="Arial"/>
          <w:sz w:val="19"/>
          <w:szCs w:val="19"/>
        </w:rPr>
        <w:t xml:space="preserve"> </w:t>
      </w:r>
      <w:r w:rsidR="001B2F3B">
        <w:rPr>
          <w:rFonts w:ascii="Verdana" w:hAnsi="Verdana" w:cs="Arial"/>
          <w:sz w:val="19"/>
          <w:szCs w:val="19"/>
        </w:rPr>
        <w:t xml:space="preserve">online communicatie, </w:t>
      </w:r>
      <w:r w:rsidR="00EB6350">
        <w:rPr>
          <w:rFonts w:ascii="Verdana" w:hAnsi="Verdana" w:cs="Arial"/>
          <w:sz w:val="19"/>
          <w:szCs w:val="19"/>
        </w:rPr>
        <w:t>sociale media, website,</w:t>
      </w:r>
      <w:r w:rsidR="001B2F3B">
        <w:rPr>
          <w:rFonts w:ascii="Verdana" w:hAnsi="Verdana" w:cs="Arial"/>
          <w:sz w:val="19"/>
          <w:szCs w:val="19"/>
        </w:rPr>
        <w:t xml:space="preserve"> filmpjes,</w:t>
      </w:r>
      <w:r w:rsidR="00EB6350">
        <w:rPr>
          <w:rFonts w:ascii="Verdana" w:hAnsi="Verdana" w:cs="Arial"/>
          <w:sz w:val="19"/>
          <w:szCs w:val="19"/>
        </w:rPr>
        <w:t xml:space="preserve"> presentaties van infomomenten/studiedagen (gericht op externen),</w:t>
      </w:r>
      <w:r w:rsidR="001B2F3B">
        <w:rPr>
          <w:rFonts w:ascii="Verdana" w:hAnsi="Verdana" w:cs="Arial"/>
          <w:sz w:val="19"/>
          <w:szCs w:val="19"/>
        </w:rPr>
        <w:t xml:space="preserve"> gadgets,</w:t>
      </w:r>
      <w:r w:rsidR="00EB6350">
        <w:rPr>
          <w:rFonts w:ascii="Verdana" w:hAnsi="Verdana" w:cs="Arial"/>
          <w:sz w:val="19"/>
          <w:szCs w:val="19"/>
        </w:rPr>
        <w:t xml:space="preserve"> </w:t>
      </w:r>
      <w:r w:rsidR="00E16A89">
        <w:rPr>
          <w:rFonts w:ascii="Verdana" w:hAnsi="Verdana" w:cs="Arial"/>
          <w:sz w:val="19"/>
          <w:szCs w:val="19"/>
        </w:rPr>
        <w:t>enz. …</w:t>
      </w:r>
      <w:r w:rsidRPr="005A11B4">
        <w:rPr>
          <w:rFonts w:ascii="Verdana" w:hAnsi="Verdana" w:cs="Arial"/>
          <w:sz w:val="19"/>
          <w:szCs w:val="19"/>
        </w:rPr>
        <w:t xml:space="preserve">). </w:t>
      </w:r>
    </w:p>
    <w:p w14:paraId="10F01A10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1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2" w14:textId="77777777" w:rsidR="005A11B4" w:rsidRPr="005A11B4" w:rsidRDefault="005A11B4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3" w14:textId="4EF358DF" w:rsidR="00E16A89" w:rsidRPr="005A11B4" w:rsidRDefault="00E16A89" w:rsidP="00E16A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>Welke stappen mo</w:t>
      </w:r>
      <w:r>
        <w:rPr>
          <w:rFonts w:ascii="Verdana" w:hAnsi="Verdana" w:cs="Arial"/>
          <w:sz w:val="19"/>
          <w:szCs w:val="19"/>
        </w:rPr>
        <w:t>eten nog uitgevoerd worden?</w:t>
      </w:r>
    </w:p>
    <w:p w14:paraId="10F01A14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5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6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7" w14:textId="77777777" w:rsidR="00E16A89" w:rsidRPr="005A11B4" w:rsidRDefault="00E16A89" w:rsidP="00E16A8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 xml:space="preserve">Welke problemen, moeilijkheden, vertragingen heeft men tijdens de projectuitvoering vastgesteld? </w:t>
      </w:r>
    </w:p>
    <w:p w14:paraId="10F01A18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9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A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B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C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40B4B7D6" w14:textId="74FD06DB" w:rsidR="00AC2623" w:rsidRPr="00AC2623" w:rsidRDefault="00AC2623" w:rsidP="00AC262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AC2623">
        <w:rPr>
          <w:rFonts w:ascii="Verdana" w:hAnsi="Verdana"/>
          <w:sz w:val="19"/>
          <w:szCs w:val="19"/>
        </w:rPr>
        <w:t xml:space="preserve">Zijn er voor de uitvoering van het project bijzondere opvolgingsvoorwaarden opgelegd in de </w:t>
      </w:r>
      <w:r w:rsidR="006917C5">
        <w:rPr>
          <w:rFonts w:ascii="Verdana" w:hAnsi="Verdana"/>
          <w:sz w:val="19"/>
          <w:szCs w:val="19"/>
        </w:rPr>
        <w:t>goedkeuringsbrief</w:t>
      </w:r>
      <w:r w:rsidRPr="00AC2623">
        <w:rPr>
          <w:rFonts w:ascii="Verdana" w:hAnsi="Verdana"/>
          <w:sz w:val="19"/>
          <w:szCs w:val="19"/>
        </w:rPr>
        <w:t xml:space="preserve">? </w:t>
      </w:r>
      <w:r w:rsidR="00060172">
        <w:rPr>
          <w:rFonts w:ascii="Verdana" w:hAnsi="Verdana"/>
          <w:sz w:val="19"/>
          <w:szCs w:val="19"/>
        </w:rPr>
        <w:t xml:space="preserve">Zo ja, hoe komt u hieraan tegemoet? </w:t>
      </w:r>
    </w:p>
    <w:p w14:paraId="10F01A1D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E" w14:textId="77777777" w:rsidR="005A11B4" w:rsidRPr="005A11B4" w:rsidRDefault="005A11B4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F" w14:textId="00E751C5" w:rsidR="00D17CA2" w:rsidRPr="005A11B4" w:rsidRDefault="00700590" w:rsidP="005A1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 xml:space="preserve">Werden de doelstellingen zoals voorgesteld in de projectfiche </w:t>
      </w:r>
      <w:r w:rsidR="00D17CA2" w:rsidRPr="005A11B4">
        <w:rPr>
          <w:rFonts w:ascii="Verdana" w:hAnsi="Verdana" w:cs="Arial"/>
          <w:sz w:val="19"/>
          <w:szCs w:val="19"/>
        </w:rPr>
        <w:t xml:space="preserve">reeds </w:t>
      </w:r>
      <w:r w:rsidRPr="005A11B4">
        <w:rPr>
          <w:rFonts w:ascii="Verdana" w:hAnsi="Verdana" w:cs="Arial"/>
          <w:sz w:val="19"/>
          <w:szCs w:val="19"/>
        </w:rPr>
        <w:t xml:space="preserve">behaald? </w:t>
      </w:r>
      <w:r w:rsidR="00D17CA2" w:rsidRPr="005A11B4">
        <w:rPr>
          <w:rFonts w:ascii="Verdana" w:hAnsi="Verdana" w:cs="Arial"/>
          <w:sz w:val="19"/>
          <w:szCs w:val="19"/>
        </w:rPr>
        <w:br/>
        <w:t>Welke doelstellingen werden eventueel</w:t>
      </w:r>
      <w:r w:rsidR="00C669B6">
        <w:rPr>
          <w:rFonts w:ascii="Verdana" w:hAnsi="Verdana" w:cs="Arial"/>
          <w:sz w:val="19"/>
          <w:szCs w:val="19"/>
        </w:rPr>
        <w:t xml:space="preserve"> (nog)</w:t>
      </w:r>
      <w:r w:rsidR="00D17CA2" w:rsidRPr="005A11B4">
        <w:rPr>
          <w:rFonts w:ascii="Verdana" w:hAnsi="Verdana" w:cs="Arial"/>
          <w:sz w:val="19"/>
          <w:szCs w:val="19"/>
        </w:rPr>
        <w:t xml:space="preserve"> niet behaald?</w:t>
      </w:r>
      <w:r w:rsidR="00E16A89">
        <w:rPr>
          <w:rFonts w:ascii="Verdana" w:hAnsi="Verdana" w:cs="Arial"/>
          <w:sz w:val="19"/>
          <w:szCs w:val="19"/>
        </w:rPr>
        <w:t xml:space="preserve"> </w:t>
      </w:r>
    </w:p>
    <w:p w14:paraId="10F01A20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21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22" w14:textId="77777777" w:rsidR="005A11B4" w:rsidRPr="005A11B4" w:rsidRDefault="005A11B4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23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24" w14:textId="77777777" w:rsidR="005A11B4" w:rsidRPr="005A11B4" w:rsidRDefault="005A11B4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25" w14:textId="29BF803D" w:rsidR="00700590" w:rsidRPr="005A11B4" w:rsidRDefault="00700590" w:rsidP="005A1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>Hoe wordt het project na afloop va</w:t>
      </w:r>
      <w:r w:rsidR="005A11B4">
        <w:rPr>
          <w:rFonts w:ascii="Verdana" w:hAnsi="Verdana" w:cs="Arial"/>
          <w:sz w:val="19"/>
          <w:szCs w:val="19"/>
        </w:rPr>
        <w:t>n de subsidie verdergezet?</w:t>
      </w:r>
      <w:r w:rsidR="00E16A89">
        <w:rPr>
          <w:rFonts w:ascii="Verdana" w:hAnsi="Verdana" w:cs="Arial"/>
          <w:sz w:val="19"/>
          <w:szCs w:val="19"/>
        </w:rPr>
        <w:t xml:space="preserve"> </w:t>
      </w:r>
      <w:r w:rsidR="00E16A89" w:rsidRPr="00E16A89">
        <w:rPr>
          <w:rFonts w:ascii="Verdana" w:hAnsi="Verdana" w:cs="Arial"/>
          <w:b/>
          <w:sz w:val="19"/>
          <w:szCs w:val="19"/>
        </w:rPr>
        <w:t>(enkel in te vullen bij einddeclaratie)</w:t>
      </w:r>
    </w:p>
    <w:p w14:paraId="10F01A26" w14:textId="77777777" w:rsidR="00700590" w:rsidRPr="00D17CA2" w:rsidRDefault="00700590">
      <w:pPr>
        <w:rPr>
          <w:rFonts w:ascii="Verdana" w:hAnsi="Verdana"/>
        </w:rPr>
      </w:pPr>
    </w:p>
    <w:p w14:paraId="10F01A27" w14:textId="77777777" w:rsidR="00700590" w:rsidRDefault="00700590">
      <w:pPr>
        <w:rPr>
          <w:rFonts w:ascii="Verdana" w:hAnsi="Verdana"/>
        </w:rPr>
      </w:pPr>
    </w:p>
    <w:p w14:paraId="10F01A28" w14:textId="77777777" w:rsidR="00E16A89" w:rsidRPr="00D17CA2" w:rsidRDefault="00E16A89">
      <w:pPr>
        <w:rPr>
          <w:rFonts w:ascii="Verdana" w:hAnsi="Verdana"/>
        </w:rPr>
      </w:pPr>
    </w:p>
    <w:p w14:paraId="10F01A2A" w14:textId="7AC22FA1" w:rsidR="00700590" w:rsidRDefault="00700590">
      <w:pPr>
        <w:rPr>
          <w:rFonts w:ascii="Verdana" w:hAnsi="Verdana"/>
        </w:rPr>
      </w:pPr>
    </w:p>
    <w:p w14:paraId="06AA2CCD" w14:textId="49856AF2" w:rsidR="00B4194A" w:rsidRDefault="00B4194A">
      <w:pPr>
        <w:rPr>
          <w:rFonts w:ascii="Verdana" w:hAnsi="Verdana"/>
        </w:rPr>
      </w:pPr>
    </w:p>
    <w:p w14:paraId="1E64A1C7" w14:textId="159F1D4C" w:rsidR="00B4194A" w:rsidRDefault="00B4194A">
      <w:pPr>
        <w:rPr>
          <w:rFonts w:ascii="Verdana" w:hAnsi="Verdana"/>
        </w:rPr>
      </w:pPr>
    </w:p>
    <w:p w14:paraId="1433A376" w14:textId="77777777" w:rsidR="00B4194A" w:rsidRDefault="00B4194A">
      <w:pPr>
        <w:rPr>
          <w:rFonts w:ascii="Verdana" w:hAnsi="Verdana"/>
        </w:rPr>
      </w:pPr>
    </w:p>
    <w:p w14:paraId="2719132F" w14:textId="77777777" w:rsidR="00B4194A" w:rsidRPr="00D17CA2" w:rsidRDefault="00B4194A" w:rsidP="00B4194A">
      <w:pPr>
        <w:rPr>
          <w:rFonts w:ascii="Verdana" w:hAnsi="Verdana"/>
        </w:rPr>
      </w:pPr>
    </w:p>
    <w:p w14:paraId="37F4319E" w14:textId="77777777" w:rsidR="00B4194A" w:rsidRPr="00D17CA2" w:rsidRDefault="00B4194A">
      <w:pPr>
        <w:rPr>
          <w:rFonts w:ascii="Verdana" w:hAnsi="Verdana"/>
        </w:rPr>
      </w:pPr>
    </w:p>
    <w:p w14:paraId="10F01A44" w14:textId="77777777" w:rsidR="00736A16" w:rsidRPr="00736A16" w:rsidRDefault="00736A16">
      <w:pPr>
        <w:rPr>
          <w:rFonts w:ascii="Verdana" w:hAnsi="Verdana"/>
          <w:sz w:val="19"/>
          <w:szCs w:val="19"/>
        </w:rPr>
      </w:pPr>
    </w:p>
    <w:p w14:paraId="10F01A48" w14:textId="0C9AAA49" w:rsidR="00700590" w:rsidRPr="00D17CA2" w:rsidRDefault="00700590">
      <w:pPr>
        <w:rPr>
          <w:rFonts w:ascii="Verdana" w:hAnsi="Verdana"/>
          <w:b/>
          <w:u w:val="single"/>
        </w:rPr>
      </w:pPr>
      <w:r w:rsidRPr="00D17CA2">
        <w:rPr>
          <w:rFonts w:ascii="Verdana" w:hAnsi="Verdana"/>
          <w:b/>
          <w:u w:val="single"/>
        </w:rPr>
        <w:t>Indicatoren:</w:t>
      </w:r>
      <w:r w:rsidR="00243376">
        <w:rPr>
          <w:rFonts w:ascii="Verdana" w:hAnsi="Verdana"/>
          <w:b/>
          <w:u w:val="single"/>
        </w:rPr>
        <w:t xml:space="preserve"> </w:t>
      </w:r>
      <w:r w:rsidR="00243376" w:rsidRPr="00FB4892">
        <w:rPr>
          <w:rFonts w:ascii="Verdana" w:hAnsi="Verdana"/>
          <w:u w:val="single"/>
        </w:rPr>
        <w:t xml:space="preserve">(in te vullen bij </w:t>
      </w:r>
      <w:r w:rsidR="00C669B6">
        <w:rPr>
          <w:rFonts w:ascii="Verdana" w:hAnsi="Verdana"/>
          <w:u w:val="single"/>
        </w:rPr>
        <w:t xml:space="preserve">elke </w:t>
      </w:r>
      <w:r w:rsidR="00243376" w:rsidRPr="00FB4892">
        <w:rPr>
          <w:rFonts w:ascii="Verdana" w:hAnsi="Verdana"/>
          <w:u w:val="single"/>
        </w:rPr>
        <w:t>declaratie)</w:t>
      </w:r>
    </w:p>
    <w:p w14:paraId="10F01A49" w14:textId="77777777" w:rsidR="00700590" w:rsidRPr="00D17CA2" w:rsidRDefault="00700590">
      <w:pPr>
        <w:rPr>
          <w:rFonts w:ascii="Verdana" w:hAnsi="Verdana"/>
        </w:rPr>
      </w:pPr>
    </w:p>
    <w:p w14:paraId="10F01A4A" w14:textId="77777777" w:rsidR="00700590" w:rsidRPr="005A11B4" w:rsidRDefault="00D17CA2">
      <w:pPr>
        <w:rPr>
          <w:rFonts w:ascii="Verdana" w:hAnsi="Verdana"/>
          <w:sz w:val="19"/>
          <w:szCs w:val="19"/>
        </w:rPr>
      </w:pPr>
      <w:r w:rsidRPr="005A11B4">
        <w:rPr>
          <w:rFonts w:ascii="Verdana" w:hAnsi="Verdana"/>
          <w:sz w:val="19"/>
          <w:szCs w:val="19"/>
        </w:rPr>
        <w:t>Geef hier aan de hand van de</w:t>
      </w:r>
      <w:r w:rsidR="00700590" w:rsidRPr="005A11B4">
        <w:rPr>
          <w:rFonts w:ascii="Verdana" w:hAnsi="Verdana"/>
          <w:sz w:val="19"/>
          <w:szCs w:val="19"/>
        </w:rPr>
        <w:t xml:space="preserve"> indicatoren die in de projectfiche werden ingevuld</w:t>
      </w:r>
      <w:r w:rsidR="005A11B4" w:rsidRPr="005A11B4">
        <w:rPr>
          <w:rFonts w:ascii="Verdana" w:hAnsi="Verdana"/>
          <w:sz w:val="19"/>
          <w:szCs w:val="19"/>
        </w:rPr>
        <w:t xml:space="preserve"> de evolutie van uw project weer. </w:t>
      </w:r>
      <w:r w:rsidR="005A11B4" w:rsidRPr="005A11B4">
        <w:rPr>
          <w:rFonts w:ascii="Verdana" w:hAnsi="Verdana"/>
          <w:sz w:val="19"/>
          <w:szCs w:val="19"/>
        </w:rPr>
        <w:br/>
      </w:r>
    </w:p>
    <w:p w14:paraId="10F01A4B" w14:textId="24836D44" w:rsidR="00700590" w:rsidRDefault="00700590">
      <w:pPr>
        <w:rPr>
          <w:rFonts w:ascii="Verdana" w:hAnsi="Verdana"/>
          <w:sz w:val="19"/>
          <w:szCs w:val="19"/>
        </w:rPr>
      </w:pPr>
      <w:r w:rsidRPr="005A11B4">
        <w:rPr>
          <w:rFonts w:ascii="Verdana" w:hAnsi="Verdana"/>
          <w:sz w:val="19"/>
          <w:szCs w:val="19"/>
        </w:rPr>
        <w:t xml:space="preserve">Hier staan </w:t>
      </w:r>
      <w:r w:rsidRPr="00E43C9B">
        <w:rPr>
          <w:rFonts w:ascii="Verdana" w:hAnsi="Verdana"/>
          <w:b/>
          <w:sz w:val="19"/>
          <w:szCs w:val="19"/>
        </w:rPr>
        <w:t xml:space="preserve">de indicatoren voor uw </w:t>
      </w:r>
      <w:r w:rsidR="005A11B4" w:rsidRPr="00E43C9B">
        <w:rPr>
          <w:rFonts w:ascii="Verdana" w:hAnsi="Verdana"/>
          <w:b/>
          <w:sz w:val="19"/>
          <w:szCs w:val="19"/>
        </w:rPr>
        <w:t>doelstelling</w:t>
      </w:r>
      <w:r w:rsidRPr="005A11B4">
        <w:rPr>
          <w:rFonts w:ascii="Verdana" w:hAnsi="Verdana"/>
          <w:sz w:val="19"/>
          <w:szCs w:val="19"/>
        </w:rPr>
        <w:t xml:space="preserve"> nog eens opgesomd, deze moeten zo volledig mogelijk ingevuld worden</w:t>
      </w:r>
      <w:r w:rsidR="00F53B61">
        <w:rPr>
          <w:rFonts w:ascii="Verdana" w:hAnsi="Verdana"/>
          <w:sz w:val="19"/>
          <w:szCs w:val="19"/>
        </w:rPr>
        <w:t>.</w:t>
      </w:r>
      <w:r w:rsidRPr="005A11B4">
        <w:rPr>
          <w:rFonts w:ascii="Verdana" w:hAnsi="Verdana"/>
          <w:sz w:val="19"/>
          <w:szCs w:val="19"/>
        </w:rPr>
        <w:t xml:space="preserve"> U kan</w:t>
      </w:r>
      <w:r w:rsidR="00E43C9B">
        <w:rPr>
          <w:rFonts w:ascii="Verdana" w:hAnsi="Verdana"/>
          <w:sz w:val="19"/>
          <w:szCs w:val="19"/>
        </w:rPr>
        <w:t xml:space="preserve"> </w:t>
      </w:r>
      <w:r w:rsidR="000E43DF">
        <w:rPr>
          <w:rFonts w:ascii="Verdana" w:hAnsi="Verdana"/>
          <w:sz w:val="19"/>
          <w:szCs w:val="19"/>
        </w:rPr>
        <w:t>bij de vaste</w:t>
      </w:r>
      <w:r w:rsidR="00E43C9B">
        <w:rPr>
          <w:rFonts w:ascii="Verdana" w:hAnsi="Verdana"/>
          <w:sz w:val="19"/>
          <w:szCs w:val="19"/>
        </w:rPr>
        <w:t xml:space="preserve"> indicatoren </w:t>
      </w:r>
      <w:r w:rsidR="000E43DF">
        <w:rPr>
          <w:rFonts w:ascii="Verdana" w:hAnsi="Verdana"/>
          <w:b/>
          <w:sz w:val="19"/>
          <w:szCs w:val="19"/>
          <w:u w:val="single"/>
        </w:rPr>
        <w:t>enkel</w:t>
      </w:r>
      <w:r w:rsidRPr="005A11B4">
        <w:rPr>
          <w:rFonts w:ascii="Verdana" w:hAnsi="Verdana"/>
          <w:b/>
          <w:sz w:val="19"/>
          <w:szCs w:val="19"/>
          <w:u w:val="single"/>
        </w:rPr>
        <w:t xml:space="preserve"> effectieve getallen</w:t>
      </w:r>
      <w:r w:rsidRPr="005A11B4">
        <w:rPr>
          <w:rFonts w:ascii="Verdana" w:hAnsi="Verdana"/>
          <w:sz w:val="19"/>
          <w:szCs w:val="19"/>
        </w:rPr>
        <w:t xml:space="preserve"> </w:t>
      </w:r>
      <w:r w:rsidR="000E43DF">
        <w:rPr>
          <w:rFonts w:ascii="Verdana" w:hAnsi="Verdana"/>
          <w:sz w:val="19"/>
          <w:szCs w:val="19"/>
        </w:rPr>
        <w:t>invullen</w:t>
      </w:r>
      <w:r w:rsidRPr="005A11B4">
        <w:rPr>
          <w:rFonts w:ascii="Verdana" w:hAnsi="Verdana"/>
          <w:sz w:val="19"/>
          <w:szCs w:val="19"/>
        </w:rPr>
        <w:t xml:space="preserve">. (niet door </w:t>
      </w:r>
      <w:proofErr w:type="spellStart"/>
      <w:r w:rsidRPr="005A11B4">
        <w:rPr>
          <w:rFonts w:ascii="Verdana" w:hAnsi="Verdana"/>
          <w:sz w:val="19"/>
          <w:szCs w:val="19"/>
        </w:rPr>
        <w:t>bvb</w:t>
      </w:r>
      <w:proofErr w:type="spellEnd"/>
      <w:r w:rsidR="00F53B61">
        <w:rPr>
          <w:rFonts w:ascii="Verdana" w:hAnsi="Verdana"/>
          <w:sz w:val="19"/>
          <w:szCs w:val="19"/>
        </w:rPr>
        <w:t>.</w:t>
      </w:r>
      <w:r w:rsidRPr="005A11B4">
        <w:rPr>
          <w:rFonts w:ascii="Verdana" w:hAnsi="Verdana"/>
          <w:sz w:val="19"/>
          <w:szCs w:val="19"/>
        </w:rPr>
        <w:t xml:space="preserve"> +10% te schrijven)</w:t>
      </w:r>
      <w:r w:rsidR="000E43DF">
        <w:rPr>
          <w:rFonts w:ascii="Verdana" w:hAnsi="Verdana"/>
          <w:sz w:val="19"/>
          <w:szCs w:val="19"/>
        </w:rPr>
        <w:t xml:space="preserve"> Bij de eigen criteria kan je ook andere streefwaarden dan zuivere getallen</w:t>
      </w:r>
      <w:r w:rsidR="00C669B6">
        <w:rPr>
          <w:rFonts w:ascii="Verdana" w:hAnsi="Verdana"/>
          <w:sz w:val="19"/>
          <w:szCs w:val="19"/>
        </w:rPr>
        <w:t xml:space="preserve"> invullen</w:t>
      </w:r>
      <w:r w:rsidR="000E43DF">
        <w:rPr>
          <w:rFonts w:ascii="Verdana" w:hAnsi="Verdana"/>
          <w:sz w:val="19"/>
          <w:szCs w:val="19"/>
        </w:rPr>
        <w:t>.</w:t>
      </w:r>
    </w:p>
    <w:p w14:paraId="10F01A4C" w14:textId="77777777" w:rsidR="00700590" w:rsidRDefault="00700590">
      <w:pPr>
        <w:rPr>
          <w:rFonts w:ascii="Verdana" w:hAnsi="Verdana"/>
          <w:sz w:val="19"/>
          <w:szCs w:val="19"/>
        </w:rPr>
      </w:pPr>
    </w:p>
    <w:p w14:paraId="10F01A4D" w14:textId="77777777" w:rsidR="00F53B61" w:rsidRPr="005A11B4" w:rsidRDefault="00F53B61">
      <w:pPr>
        <w:rPr>
          <w:rFonts w:ascii="Verdana" w:hAnsi="Verdana"/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5"/>
        <w:gridCol w:w="3172"/>
        <w:gridCol w:w="3157"/>
      </w:tblGrid>
      <w:tr w:rsidR="005A11B4" w:rsidRPr="008C0AA7" w14:paraId="10F01A51" w14:textId="77777777" w:rsidTr="008C0AA7">
        <w:tc>
          <w:tcPr>
            <w:tcW w:w="3221" w:type="dxa"/>
          </w:tcPr>
          <w:p w14:paraId="10F01A4E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 w:rsidRPr="008C0AA7">
              <w:rPr>
                <w:rFonts w:ascii="Verdana" w:hAnsi="Verdana"/>
                <w:sz w:val="19"/>
                <w:szCs w:val="19"/>
              </w:rPr>
              <w:t>Indicatoren</w:t>
            </w:r>
          </w:p>
        </w:tc>
        <w:tc>
          <w:tcPr>
            <w:tcW w:w="3221" w:type="dxa"/>
          </w:tcPr>
          <w:p w14:paraId="10F01A4F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 w:rsidRPr="008C0AA7">
              <w:rPr>
                <w:rFonts w:ascii="Verdana" w:hAnsi="Verdana"/>
                <w:sz w:val="19"/>
                <w:szCs w:val="19"/>
              </w:rPr>
              <w:t>Vooropgesteld resultaat</w:t>
            </w:r>
          </w:p>
        </w:tc>
        <w:tc>
          <w:tcPr>
            <w:tcW w:w="3222" w:type="dxa"/>
          </w:tcPr>
          <w:p w14:paraId="10F01A50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 w:rsidRPr="008C0AA7">
              <w:rPr>
                <w:rFonts w:ascii="Verdana" w:hAnsi="Verdana"/>
                <w:sz w:val="19"/>
                <w:szCs w:val="19"/>
              </w:rPr>
              <w:t xml:space="preserve">Bereikt resultaat op </w:t>
            </w:r>
            <w:r w:rsidRPr="008C0AA7">
              <w:rPr>
                <w:rFonts w:ascii="Verdana" w:hAnsi="Verdana"/>
                <w:sz w:val="16"/>
                <w:szCs w:val="16"/>
              </w:rPr>
              <w:t>(datum):</w:t>
            </w:r>
            <w:r w:rsidRPr="008C0AA7">
              <w:rPr>
                <w:rFonts w:ascii="Verdana" w:hAnsi="Verdana"/>
                <w:sz w:val="19"/>
                <w:szCs w:val="19"/>
              </w:rPr>
              <w:t xml:space="preserve"> </w:t>
            </w:r>
          </w:p>
        </w:tc>
      </w:tr>
      <w:tr w:rsidR="005A11B4" w:rsidRPr="008C0AA7" w14:paraId="10F01A55" w14:textId="77777777" w:rsidTr="008C0AA7">
        <w:tc>
          <w:tcPr>
            <w:tcW w:w="3221" w:type="dxa"/>
          </w:tcPr>
          <w:p w14:paraId="10F01A52" w14:textId="77777777" w:rsidR="005A11B4" w:rsidRPr="008C0AA7" w:rsidRDefault="003267B0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Hoeveel mensen kunnen dankzij het project van de verbeterde voorzieningen genieten?</w:t>
            </w:r>
          </w:p>
        </w:tc>
        <w:tc>
          <w:tcPr>
            <w:tcW w:w="3221" w:type="dxa"/>
          </w:tcPr>
          <w:p w14:paraId="10F01A53" w14:textId="77777777" w:rsidR="005A11B4" w:rsidRPr="008C0AA7" w:rsidRDefault="005A11B4" w:rsidP="000026CF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222" w:type="dxa"/>
          </w:tcPr>
          <w:p w14:paraId="10F01A54" w14:textId="77777777" w:rsidR="005A11B4" w:rsidRPr="008C0AA7" w:rsidRDefault="005A11B4" w:rsidP="000026CF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</w:tr>
      <w:tr w:rsidR="005A11B4" w:rsidRPr="008C0AA7" w14:paraId="10F01A5E" w14:textId="77777777" w:rsidTr="008C0AA7">
        <w:tc>
          <w:tcPr>
            <w:tcW w:w="3221" w:type="dxa"/>
          </w:tcPr>
          <w:p w14:paraId="10F01A56" w14:textId="77777777" w:rsidR="005A11B4" w:rsidRDefault="003267B0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Voor hoeveel mensen bieden de verbeterde voorzieningen op het vlak van werkgelegenheid een meerwaarde?</w:t>
            </w:r>
          </w:p>
          <w:p w14:paraId="10F01A57" w14:textId="77777777" w:rsidR="001B6B2F" w:rsidRDefault="001B6B2F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  <w:p w14:paraId="10F01A58" w14:textId="77777777" w:rsidR="001B6B2F" w:rsidRDefault="001B6B2F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Aantal tijdelijke jobs:</w:t>
            </w:r>
          </w:p>
          <w:p w14:paraId="10F01A59" w14:textId="77777777" w:rsidR="001B6B2F" w:rsidRDefault="001B6B2F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  <w:p w14:paraId="10F01A5A" w14:textId="77777777" w:rsidR="001B6B2F" w:rsidRDefault="001B6B2F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Aantal duurzame jobs:</w:t>
            </w:r>
          </w:p>
          <w:p w14:paraId="10F01A5B" w14:textId="77777777" w:rsidR="001B6B2F" w:rsidRPr="008C0AA7" w:rsidRDefault="001B6B2F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221" w:type="dxa"/>
          </w:tcPr>
          <w:p w14:paraId="10F01A5C" w14:textId="77777777" w:rsidR="003267B0" w:rsidRPr="008C0AA7" w:rsidRDefault="001B6B2F" w:rsidP="000026CF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  <w:r w:rsidRPr="001B6B2F">
              <w:rPr>
                <w:rFonts w:ascii="Verdana" w:hAnsi="Verdana"/>
                <w:noProof/>
                <w:sz w:val="19"/>
                <w:szCs w:val="19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0F01A8C" wp14:editId="10F01A8D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1280160</wp:posOffset>
                      </wp:positionV>
                      <wp:extent cx="4067175" cy="0"/>
                      <wp:effectExtent l="0" t="0" r="9525" b="19050"/>
                      <wp:wrapNone/>
                      <wp:docPr id="6" name="Rechte verbindingslij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6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481A452" id="Rechte verbindingslijn 6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7pt,100.8pt" to="315.55pt,10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" strokecolor="windowText"/>
                  </w:pict>
                </mc:Fallback>
              </mc:AlternateContent>
            </w:r>
            <w:r w:rsidRPr="001B6B2F">
              <w:rPr>
                <w:rFonts w:ascii="Verdana" w:hAnsi="Verdana"/>
                <w:noProof/>
                <w:sz w:val="19"/>
                <w:szCs w:val="19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0F01A8E" wp14:editId="10F01A8F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766445</wp:posOffset>
                      </wp:positionV>
                      <wp:extent cx="4067175" cy="0"/>
                      <wp:effectExtent l="0" t="0" r="9525" b="19050"/>
                      <wp:wrapNone/>
                      <wp:docPr id="5" name="Rechte verbindingslij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671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4FEDE85" id="Rechte verbindingslijn 5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7pt,60.35pt" to="315.55pt,6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" strokecolor="black [3213]"/>
                  </w:pict>
                </mc:Fallback>
              </mc:AlternateContent>
            </w:r>
          </w:p>
        </w:tc>
        <w:tc>
          <w:tcPr>
            <w:tcW w:w="3222" w:type="dxa"/>
          </w:tcPr>
          <w:p w14:paraId="10F01A5D" w14:textId="77777777" w:rsidR="005A11B4" w:rsidRPr="008C0AA7" w:rsidRDefault="005A11B4" w:rsidP="000026CF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</w:tr>
      <w:tr w:rsidR="005945E4" w:rsidRPr="008C0AA7" w14:paraId="10F01A6C" w14:textId="77777777" w:rsidTr="005945E4">
        <w:trPr>
          <w:trHeight w:val="2829"/>
        </w:trPr>
        <w:tc>
          <w:tcPr>
            <w:tcW w:w="3221" w:type="dxa"/>
          </w:tcPr>
          <w:p w14:paraId="10F01A5F" w14:textId="77777777" w:rsidR="005945E4" w:rsidRPr="008C0AA7" w:rsidRDefault="005945E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noProof/>
                <w:sz w:val="19"/>
                <w:szCs w:val="19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0F01A90" wp14:editId="10F01A91">
                      <wp:simplePos x="0" y="0"/>
                      <wp:positionH relativeFrom="column">
                        <wp:posOffset>1976120</wp:posOffset>
                      </wp:positionH>
                      <wp:positionV relativeFrom="paragraph">
                        <wp:posOffset>679450</wp:posOffset>
                      </wp:positionV>
                      <wp:extent cx="4067175" cy="0"/>
                      <wp:effectExtent l="0" t="0" r="9525" b="19050"/>
                      <wp:wrapNone/>
                      <wp:docPr id="3" name="Rechte verbindingslij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671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92C47F6" id="Rechte verbindingslijn 3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5.6pt,53.5pt" to="475.85pt,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" strokecolor="black [3213]"/>
                  </w:pict>
                </mc:Fallback>
              </mc:AlternateContent>
            </w:r>
            <w:r>
              <w:rPr>
                <w:rFonts w:ascii="Verdana" w:hAnsi="Verdana"/>
                <w:sz w:val="19"/>
                <w:szCs w:val="19"/>
              </w:rPr>
              <w:t>Hoeveel landbouwbedrijven of landbouwers worden direct of indirect bij het project betrokken?</w:t>
            </w:r>
          </w:p>
          <w:p w14:paraId="10F01A60" w14:textId="77777777" w:rsidR="005945E4" w:rsidRDefault="001B6B2F" w:rsidP="005945E4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noProof/>
                <w:sz w:val="19"/>
                <w:szCs w:val="19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0F01A92" wp14:editId="10F01A93">
                      <wp:simplePos x="0" y="0"/>
                      <wp:positionH relativeFrom="column">
                        <wp:posOffset>1976120</wp:posOffset>
                      </wp:positionH>
                      <wp:positionV relativeFrom="paragraph">
                        <wp:posOffset>454660</wp:posOffset>
                      </wp:positionV>
                      <wp:extent cx="4067175" cy="0"/>
                      <wp:effectExtent l="0" t="0" r="9525" b="19050"/>
                      <wp:wrapNone/>
                      <wp:docPr id="4" name="Rechte verbindingslij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6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69AF00C" id="Rechte verbindingslijn 4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5.6pt,35.8pt" to="475.85pt,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" strokecolor="windowText"/>
                  </w:pict>
                </mc:Fallback>
              </mc:AlternateContent>
            </w:r>
            <w:r w:rsidR="005945E4">
              <w:rPr>
                <w:rFonts w:ascii="Verdana" w:hAnsi="Verdana"/>
                <w:sz w:val="19"/>
                <w:szCs w:val="19"/>
              </w:rPr>
              <w:t>Direct betrokken landbouwbedrijven of landbouwers:</w:t>
            </w:r>
          </w:p>
          <w:p w14:paraId="10F01A61" w14:textId="77777777" w:rsidR="005945E4" w:rsidRPr="008C0AA7" w:rsidRDefault="005945E4" w:rsidP="005945E4">
            <w:pPr>
              <w:pStyle w:val="vph2"/>
              <w:suppressAutoHyphens/>
              <w:spacing w:before="120" w:after="120"/>
              <w:ind w:left="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Indirect betrokken landbouwbedrijven of landbouwers:</w:t>
            </w:r>
          </w:p>
        </w:tc>
        <w:tc>
          <w:tcPr>
            <w:tcW w:w="3221" w:type="dxa"/>
          </w:tcPr>
          <w:p w14:paraId="10F01A62" w14:textId="77777777" w:rsidR="005945E4" w:rsidRDefault="005945E4" w:rsidP="000026CF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</w:p>
          <w:p w14:paraId="10F01A63" w14:textId="77777777" w:rsidR="005945E4" w:rsidRPr="005945E4" w:rsidRDefault="005945E4" w:rsidP="000026CF">
            <w:pPr>
              <w:jc w:val="center"/>
              <w:rPr>
                <w:lang w:val="nl"/>
              </w:rPr>
            </w:pPr>
          </w:p>
        </w:tc>
        <w:tc>
          <w:tcPr>
            <w:tcW w:w="3222" w:type="dxa"/>
          </w:tcPr>
          <w:p w14:paraId="10F01A64" w14:textId="77777777" w:rsidR="000026CF" w:rsidRDefault="000026CF" w:rsidP="000026CF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</w:p>
          <w:p w14:paraId="10F01A65" w14:textId="77777777" w:rsidR="000026CF" w:rsidRPr="000026CF" w:rsidRDefault="000026CF" w:rsidP="000026CF">
            <w:pPr>
              <w:rPr>
                <w:lang w:val="nl"/>
              </w:rPr>
            </w:pPr>
          </w:p>
          <w:p w14:paraId="10F01A66" w14:textId="77777777" w:rsidR="000026CF" w:rsidRPr="000026CF" w:rsidRDefault="000026CF" w:rsidP="000026CF">
            <w:pPr>
              <w:rPr>
                <w:lang w:val="nl"/>
              </w:rPr>
            </w:pPr>
          </w:p>
          <w:p w14:paraId="10F01A67" w14:textId="77777777" w:rsidR="000026CF" w:rsidRPr="000026CF" w:rsidRDefault="000026CF" w:rsidP="000026CF">
            <w:pPr>
              <w:rPr>
                <w:lang w:val="nl"/>
              </w:rPr>
            </w:pPr>
          </w:p>
          <w:p w14:paraId="10F01A68" w14:textId="77777777" w:rsidR="000026CF" w:rsidRPr="000026CF" w:rsidRDefault="000026CF" w:rsidP="000026CF">
            <w:pPr>
              <w:rPr>
                <w:lang w:val="nl"/>
              </w:rPr>
            </w:pPr>
          </w:p>
          <w:p w14:paraId="10F01A69" w14:textId="77777777" w:rsidR="000026CF" w:rsidRPr="000026CF" w:rsidRDefault="000026CF" w:rsidP="000026CF">
            <w:pPr>
              <w:rPr>
                <w:lang w:val="nl"/>
              </w:rPr>
            </w:pPr>
          </w:p>
          <w:p w14:paraId="10F01A6A" w14:textId="77777777" w:rsidR="000026CF" w:rsidRPr="000026CF" w:rsidRDefault="000026CF" w:rsidP="000026CF">
            <w:pPr>
              <w:rPr>
                <w:lang w:val="nl"/>
              </w:rPr>
            </w:pPr>
          </w:p>
          <w:p w14:paraId="10F01A6B" w14:textId="77777777" w:rsidR="005945E4" w:rsidRPr="000026CF" w:rsidRDefault="005945E4" w:rsidP="000026CF">
            <w:pPr>
              <w:jc w:val="center"/>
              <w:rPr>
                <w:lang w:val="nl"/>
              </w:rPr>
            </w:pPr>
          </w:p>
        </w:tc>
      </w:tr>
    </w:tbl>
    <w:p w14:paraId="10F01A6D" w14:textId="2AD917FD" w:rsidR="00700590" w:rsidRDefault="00700590" w:rsidP="005A11B4">
      <w:pPr>
        <w:pStyle w:val="vph2"/>
        <w:numPr>
          <w:ilvl w:val="0"/>
          <w:numId w:val="0"/>
        </w:numPr>
        <w:spacing w:before="120" w:after="120"/>
        <w:rPr>
          <w:rFonts w:ascii="Verdana" w:hAnsi="Verdana"/>
          <w:sz w:val="19"/>
          <w:szCs w:val="19"/>
        </w:rPr>
      </w:pPr>
    </w:p>
    <w:p w14:paraId="657A13CF" w14:textId="7BF548C1" w:rsidR="00287164" w:rsidRDefault="00287164" w:rsidP="00DD1249">
      <w:pPr>
        <w:pStyle w:val="vph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Verwacht u dat u de vooropgestelde indicatoren binnen de projectperiode zal kunnen realiseren? Indien niet, op welke manier zal u dit opvangen?</w:t>
      </w:r>
    </w:p>
    <w:p w14:paraId="10F01A6E" w14:textId="5EF606E8" w:rsidR="006F4F7F" w:rsidRDefault="006F4F7F" w:rsidP="005A11B4">
      <w:pPr>
        <w:pStyle w:val="vph2"/>
        <w:numPr>
          <w:ilvl w:val="0"/>
          <w:numId w:val="0"/>
        </w:numPr>
        <w:spacing w:before="120" w:after="120"/>
        <w:rPr>
          <w:rFonts w:ascii="Verdana" w:hAnsi="Verdana"/>
          <w:sz w:val="19"/>
          <w:szCs w:val="19"/>
        </w:rPr>
      </w:pPr>
    </w:p>
    <w:p w14:paraId="1F73CDEC" w14:textId="38AF8FD5" w:rsidR="00287164" w:rsidRDefault="00287164" w:rsidP="005A11B4">
      <w:pPr>
        <w:pStyle w:val="vph2"/>
        <w:numPr>
          <w:ilvl w:val="0"/>
          <w:numId w:val="0"/>
        </w:numPr>
        <w:spacing w:before="120" w:after="120"/>
        <w:rPr>
          <w:rFonts w:ascii="Verdana" w:hAnsi="Verdana"/>
          <w:sz w:val="19"/>
          <w:szCs w:val="19"/>
        </w:rPr>
      </w:pPr>
    </w:p>
    <w:p w14:paraId="422DA197" w14:textId="6B9CF512" w:rsidR="00287164" w:rsidRDefault="00287164" w:rsidP="005A11B4">
      <w:pPr>
        <w:pStyle w:val="vph2"/>
        <w:numPr>
          <w:ilvl w:val="0"/>
          <w:numId w:val="0"/>
        </w:numPr>
        <w:spacing w:before="120" w:after="120"/>
        <w:rPr>
          <w:rFonts w:ascii="Verdana" w:hAnsi="Verdana"/>
          <w:sz w:val="19"/>
          <w:szCs w:val="19"/>
        </w:rPr>
      </w:pPr>
    </w:p>
    <w:p w14:paraId="7F729DDC" w14:textId="77777777" w:rsidR="00287164" w:rsidRDefault="00287164" w:rsidP="005A11B4">
      <w:pPr>
        <w:pStyle w:val="vph2"/>
        <w:numPr>
          <w:ilvl w:val="0"/>
          <w:numId w:val="0"/>
        </w:numPr>
        <w:spacing w:before="120" w:after="120"/>
        <w:rPr>
          <w:rFonts w:ascii="Verdana" w:hAnsi="Verdana"/>
          <w:sz w:val="19"/>
          <w:szCs w:val="19"/>
        </w:rPr>
      </w:pPr>
    </w:p>
    <w:p w14:paraId="10F01A70" w14:textId="77777777" w:rsidR="005A11B4" w:rsidRPr="005A11B4" w:rsidRDefault="005A11B4" w:rsidP="005A11B4">
      <w:pPr>
        <w:pStyle w:val="vph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before="120" w:after="120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>Eigen criteria: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0"/>
        <w:gridCol w:w="3178"/>
        <w:gridCol w:w="3166"/>
      </w:tblGrid>
      <w:tr w:rsidR="005A11B4" w:rsidRPr="008C0AA7" w14:paraId="10F01A74" w14:textId="77777777" w:rsidTr="00736A16">
        <w:tc>
          <w:tcPr>
            <w:tcW w:w="3170" w:type="dxa"/>
          </w:tcPr>
          <w:p w14:paraId="10F01A71" w14:textId="77777777" w:rsidR="005A11B4" w:rsidRPr="008C0AA7" w:rsidRDefault="00736A16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Eigen indicatoren</w:t>
            </w:r>
          </w:p>
        </w:tc>
        <w:tc>
          <w:tcPr>
            <w:tcW w:w="3178" w:type="dxa"/>
          </w:tcPr>
          <w:p w14:paraId="10F01A72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 w:rsidRPr="008C0AA7">
              <w:rPr>
                <w:rFonts w:ascii="Verdana" w:hAnsi="Verdana"/>
                <w:sz w:val="19"/>
                <w:szCs w:val="19"/>
              </w:rPr>
              <w:t>Vooropgesteld resultaat</w:t>
            </w:r>
          </w:p>
        </w:tc>
        <w:tc>
          <w:tcPr>
            <w:tcW w:w="3166" w:type="dxa"/>
          </w:tcPr>
          <w:p w14:paraId="10F01A73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 w:rsidRPr="008C0AA7">
              <w:rPr>
                <w:rFonts w:ascii="Verdana" w:hAnsi="Verdana"/>
                <w:sz w:val="19"/>
                <w:szCs w:val="19"/>
              </w:rPr>
              <w:t xml:space="preserve">Bereikt resultaat op </w:t>
            </w:r>
            <w:r w:rsidRPr="008C0AA7">
              <w:rPr>
                <w:rFonts w:ascii="Verdana" w:hAnsi="Verdana"/>
                <w:sz w:val="16"/>
                <w:szCs w:val="16"/>
              </w:rPr>
              <w:t>(datum):</w:t>
            </w:r>
            <w:r w:rsidRPr="008C0AA7">
              <w:rPr>
                <w:rFonts w:ascii="Verdana" w:hAnsi="Verdana"/>
                <w:sz w:val="19"/>
                <w:szCs w:val="19"/>
              </w:rPr>
              <w:t xml:space="preserve"> </w:t>
            </w:r>
          </w:p>
        </w:tc>
      </w:tr>
      <w:tr w:rsidR="005A11B4" w:rsidRPr="008C0AA7" w14:paraId="10F01A78" w14:textId="77777777" w:rsidTr="00736A16">
        <w:tc>
          <w:tcPr>
            <w:tcW w:w="3170" w:type="dxa"/>
          </w:tcPr>
          <w:p w14:paraId="10F01A75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78" w:type="dxa"/>
          </w:tcPr>
          <w:p w14:paraId="10F01A76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66" w:type="dxa"/>
          </w:tcPr>
          <w:p w14:paraId="10F01A77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</w:tr>
      <w:tr w:rsidR="005A11B4" w:rsidRPr="008C0AA7" w14:paraId="10F01A7C" w14:textId="77777777" w:rsidTr="00736A16">
        <w:tc>
          <w:tcPr>
            <w:tcW w:w="3170" w:type="dxa"/>
          </w:tcPr>
          <w:p w14:paraId="10F01A79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78" w:type="dxa"/>
          </w:tcPr>
          <w:p w14:paraId="10F01A7A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66" w:type="dxa"/>
          </w:tcPr>
          <w:p w14:paraId="10F01A7B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</w:tr>
      <w:tr w:rsidR="005A11B4" w:rsidRPr="008C0AA7" w14:paraId="10F01A80" w14:textId="77777777" w:rsidTr="00736A16">
        <w:tc>
          <w:tcPr>
            <w:tcW w:w="3170" w:type="dxa"/>
          </w:tcPr>
          <w:p w14:paraId="10F01A7D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78" w:type="dxa"/>
          </w:tcPr>
          <w:p w14:paraId="10F01A7E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66" w:type="dxa"/>
          </w:tcPr>
          <w:p w14:paraId="10F01A7F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</w:tr>
      <w:tr w:rsidR="00C46623" w:rsidRPr="008C0AA7" w14:paraId="10F01A84" w14:textId="77777777" w:rsidTr="00736A16"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1A81" w14:textId="77777777" w:rsidR="00C46623" w:rsidRPr="008C0AA7" w:rsidRDefault="00C46623" w:rsidP="00FD1FEC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1A82" w14:textId="77777777" w:rsidR="00C46623" w:rsidRPr="008C0AA7" w:rsidRDefault="00C46623" w:rsidP="00FD1FEC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1A83" w14:textId="77777777" w:rsidR="00C46623" w:rsidRPr="008C0AA7" w:rsidRDefault="00C46623" w:rsidP="00FD1FEC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</w:tr>
      <w:tr w:rsidR="00C46623" w:rsidRPr="008C0AA7" w14:paraId="10F01A88" w14:textId="77777777" w:rsidTr="00736A16"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1A85" w14:textId="77777777" w:rsidR="00C46623" w:rsidRPr="008C0AA7" w:rsidRDefault="00C46623" w:rsidP="00FD1FEC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1A86" w14:textId="77777777" w:rsidR="00C46623" w:rsidRPr="008C0AA7" w:rsidRDefault="00C46623" w:rsidP="00FD1FEC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1A87" w14:textId="77777777" w:rsidR="00C46623" w:rsidRPr="008C0AA7" w:rsidRDefault="00C46623" w:rsidP="00FD1FEC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</w:tr>
    </w:tbl>
    <w:p w14:paraId="10F01A89" w14:textId="6A752C78" w:rsidR="005A11B4" w:rsidRDefault="005A11B4" w:rsidP="005A11B4">
      <w:pPr>
        <w:pStyle w:val="vph2"/>
        <w:numPr>
          <w:ilvl w:val="0"/>
          <w:numId w:val="0"/>
        </w:numPr>
        <w:spacing w:before="120" w:after="120"/>
        <w:rPr>
          <w:sz w:val="19"/>
          <w:szCs w:val="19"/>
        </w:rPr>
      </w:pPr>
    </w:p>
    <w:p w14:paraId="5023DBF4" w14:textId="76F66953" w:rsidR="001549E7" w:rsidRPr="00142969" w:rsidRDefault="001549E7" w:rsidP="00142969">
      <w:pPr>
        <w:overflowPunct/>
        <w:autoSpaceDE/>
        <w:autoSpaceDN/>
        <w:adjustRightInd/>
        <w:spacing w:line="240" w:lineRule="auto"/>
        <w:textAlignment w:val="auto"/>
        <w:rPr>
          <w:rFonts w:ascii="Verdana" w:hAnsi="Verdana" w:cs="Arial"/>
          <w:b/>
          <w:szCs w:val="22"/>
          <w:u w:val="single"/>
        </w:rPr>
      </w:pPr>
      <w:r w:rsidRPr="00142969">
        <w:rPr>
          <w:rFonts w:ascii="Verdana" w:hAnsi="Verdana" w:cs="Arial"/>
          <w:b/>
          <w:szCs w:val="22"/>
          <w:u w:val="single"/>
        </w:rPr>
        <w:lastRenderedPageBreak/>
        <w:t>Wet op de overheidsopdrachten:</w:t>
      </w:r>
    </w:p>
    <w:p w14:paraId="0AB9F177" w14:textId="7C281D53" w:rsidR="001549E7" w:rsidRDefault="001549E7" w:rsidP="001549E7">
      <w:pPr>
        <w:rPr>
          <w:rFonts w:ascii="Verdana" w:hAnsi="Verdana"/>
          <w:b/>
          <w:u w:val="single"/>
        </w:rPr>
      </w:pPr>
    </w:p>
    <w:p w14:paraId="29F9E400" w14:textId="75BF3C69" w:rsidR="005A6E85" w:rsidRPr="009861A6" w:rsidRDefault="005A6E85" w:rsidP="001549E7">
      <w:pPr>
        <w:rPr>
          <w:rFonts w:ascii="Verdana" w:hAnsi="Verdana"/>
          <w:bCs/>
          <w:sz w:val="18"/>
          <w:szCs w:val="18"/>
        </w:rPr>
      </w:pPr>
      <w:r w:rsidRPr="009861A6">
        <w:rPr>
          <w:rFonts w:ascii="Verdana" w:hAnsi="Verdana"/>
          <w:bCs/>
          <w:sz w:val="18"/>
          <w:szCs w:val="18"/>
        </w:rPr>
        <w:t>Enkel van toepassing indien uw organisatie de wet op de overheidsopdrachten dient toe te passen.</w:t>
      </w:r>
    </w:p>
    <w:p w14:paraId="1A712332" w14:textId="2361DB55" w:rsidR="001549E7" w:rsidRPr="009861A6" w:rsidRDefault="005A6E85" w:rsidP="001549E7">
      <w:pPr>
        <w:rPr>
          <w:rFonts w:ascii="Verdana" w:hAnsi="Verdana"/>
          <w:bCs/>
          <w:sz w:val="18"/>
          <w:szCs w:val="18"/>
        </w:rPr>
      </w:pPr>
      <w:r w:rsidRPr="009861A6">
        <w:rPr>
          <w:rFonts w:ascii="Verdana" w:hAnsi="Verdana"/>
          <w:bCs/>
          <w:sz w:val="18"/>
          <w:szCs w:val="18"/>
        </w:rPr>
        <w:t xml:space="preserve">Voor elke overheidsopdracht met een waarde vanaf €2.500 </w:t>
      </w:r>
      <w:proofErr w:type="spellStart"/>
      <w:r w:rsidRPr="009861A6">
        <w:rPr>
          <w:rFonts w:ascii="Verdana" w:hAnsi="Verdana"/>
          <w:bCs/>
          <w:sz w:val="18"/>
          <w:szCs w:val="18"/>
        </w:rPr>
        <w:t>excl</w:t>
      </w:r>
      <w:proofErr w:type="spellEnd"/>
      <w:r w:rsidRPr="009861A6">
        <w:rPr>
          <w:rFonts w:ascii="Verdana" w:hAnsi="Verdana"/>
          <w:bCs/>
          <w:sz w:val="18"/>
          <w:szCs w:val="18"/>
        </w:rPr>
        <w:t xml:space="preserve"> BTW dient u in het plattelandsloket een overheidsopdracht aan te maken via het tabblad ‘Overheidsopdrachten’. </w:t>
      </w:r>
    </w:p>
    <w:p w14:paraId="14ADC9B0" w14:textId="6E453291" w:rsidR="005A6E85" w:rsidRPr="009861A6" w:rsidRDefault="005A6E85" w:rsidP="001549E7">
      <w:pPr>
        <w:rPr>
          <w:rFonts w:ascii="Verdana" w:hAnsi="Verdana"/>
          <w:bCs/>
          <w:sz w:val="18"/>
          <w:szCs w:val="18"/>
        </w:rPr>
      </w:pPr>
      <w:r w:rsidRPr="009861A6">
        <w:rPr>
          <w:rFonts w:ascii="Verdana" w:hAnsi="Verdana"/>
          <w:bCs/>
          <w:sz w:val="18"/>
          <w:szCs w:val="18"/>
        </w:rPr>
        <w:t>Controleer vooraleer u de declaratie indient of u ook de overheidsopdrachten heeft ingediend waarvoor u facturen zal indienen.</w:t>
      </w:r>
    </w:p>
    <w:p w14:paraId="6FB1DE6F" w14:textId="7CD640C0" w:rsidR="005A6E85" w:rsidRPr="009861A6" w:rsidRDefault="005A6E85" w:rsidP="001549E7">
      <w:pPr>
        <w:rPr>
          <w:rFonts w:ascii="Verdana" w:hAnsi="Verdana"/>
          <w:bCs/>
          <w:sz w:val="18"/>
          <w:szCs w:val="18"/>
        </w:rPr>
      </w:pPr>
      <w:r w:rsidRPr="009861A6">
        <w:rPr>
          <w:rFonts w:ascii="Verdana" w:hAnsi="Verdana"/>
          <w:bCs/>
          <w:sz w:val="18"/>
          <w:szCs w:val="18"/>
        </w:rPr>
        <w:t xml:space="preserve">Noteer in onderstaande tabel </w:t>
      </w:r>
      <w:r w:rsidR="00621323" w:rsidRPr="009861A6">
        <w:rPr>
          <w:rFonts w:ascii="Verdana" w:hAnsi="Verdana"/>
          <w:bCs/>
          <w:sz w:val="18"/>
          <w:szCs w:val="18"/>
        </w:rPr>
        <w:t xml:space="preserve">kort </w:t>
      </w:r>
      <w:r w:rsidRPr="009861A6">
        <w:rPr>
          <w:rFonts w:ascii="Verdana" w:hAnsi="Verdana"/>
          <w:bCs/>
          <w:sz w:val="18"/>
          <w:szCs w:val="18"/>
        </w:rPr>
        <w:t>de stand van zaken van de overheidsopdracht.</w:t>
      </w:r>
    </w:p>
    <w:p w14:paraId="701E9961" w14:textId="77777777" w:rsidR="00621323" w:rsidRPr="009861A6" w:rsidRDefault="005A6E85" w:rsidP="00621323">
      <w:pPr>
        <w:rPr>
          <w:rFonts w:ascii="Verdana" w:hAnsi="Verdana"/>
          <w:bCs/>
          <w:sz w:val="18"/>
          <w:szCs w:val="18"/>
        </w:rPr>
      </w:pPr>
      <w:proofErr w:type="spellStart"/>
      <w:r w:rsidRPr="009861A6">
        <w:rPr>
          <w:rFonts w:ascii="Verdana" w:hAnsi="Verdana"/>
          <w:bCs/>
          <w:sz w:val="18"/>
          <w:szCs w:val="18"/>
        </w:rPr>
        <w:t>Bvb</w:t>
      </w:r>
      <w:proofErr w:type="spellEnd"/>
      <w:r w:rsidRPr="009861A6">
        <w:rPr>
          <w:rFonts w:ascii="Verdana" w:hAnsi="Verdana"/>
          <w:bCs/>
          <w:sz w:val="18"/>
          <w:szCs w:val="18"/>
        </w:rPr>
        <w:t>.</w:t>
      </w:r>
      <w:r w:rsidR="00621323" w:rsidRPr="009861A6">
        <w:rPr>
          <w:rFonts w:ascii="Verdana" w:hAnsi="Verdana"/>
          <w:bCs/>
          <w:sz w:val="18"/>
          <w:szCs w:val="18"/>
        </w:rPr>
        <w:t>:</w:t>
      </w:r>
    </w:p>
    <w:p w14:paraId="0C325900" w14:textId="5FDCC452" w:rsidR="00621323" w:rsidRPr="003D5812" w:rsidRDefault="00621323" w:rsidP="003D5812">
      <w:pPr>
        <w:pStyle w:val="Lijstalinea"/>
        <w:numPr>
          <w:ilvl w:val="0"/>
          <w:numId w:val="22"/>
        </w:numPr>
        <w:rPr>
          <w:rFonts w:ascii="Verdana" w:hAnsi="Verdana"/>
          <w:bCs/>
          <w:sz w:val="18"/>
          <w:szCs w:val="18"/>
        </w:rPr>
      </w:pPr>
      <w:r w:rsidRPr="003D5812">
        <w:rPr>
          <w:rFonts w:ascii="Verdana" w:hAnsi="Verdana"/>
          <w:bCs/>
          <w:sz w:val="18"/>
          <w:szCs w:val="18"/>
        </w:rPr>
        <w:t>opdracht toegewezen, maar nog geen facturen ingediend</w:t>
      </w:r>
    </w:p>
    <w:p w14:paraId="6EA86C5D" w14:textId="2F42020E" w:rsidR="005A6E85" w:rsidRPr="009861A6" w:rsidRDefault="005A6E85" w:rsidP="003D5812">
      <w:pPr>
        <w:pStyle w:val="Lijstalinea"/>
        <w:numPr>
          <w:ilvl w:val="0"/>
          <w:numId w:val="22"/>
        </w:numPr>
        <w:rPr>
          <w:rFonts w:ascii="Verdana" w:hAnsi="Verdana"/>
          <w:bCs/>
          <w:sz w:val="18"/>
          <w:szCs w:val="18"/>
        </w:rPr>
      </w:pPr>
      <w:r w:rsidRPr="009861A6">
        <w:rPr>
          <w:rFonts w:ascii="Verdana" w:hAnsi="Verdana"/>
          <w:bCs/>
          <w:sz w:val="18"/>
          <w:szCs w:val="18"/>
        </w:rPr>
        <w:t>opdracht in uitvoering</w:t>
      </w:r>
    </w:p>
    <w:p w14:paraId="586EEF63" w14:textId="7D7280B4" w:rsidR="00621323" w:rsidRPr="009861A6" w:rsidRDefault="00621323" w:rsidP="003D5812">
      <w:pPr>
        <w:pStyle w:val="Lijstalinea"/>
        <w:numPr>
          <w:ilvl w:val="0"/>
          <w:numId w:val="22"/>
        </w:numPr>
        <w:rPr>
          <w:rFonts w:ascii="Verdana" w:hAnsi="Verdana"/>
          <w:bCs/>
          <w:sz w:val="18"/>
          <w:szCs w:val="18"/>
        </w:rPr>
      </w:pPr>
      <w:r w:rsidRPr="009861A6">
        <w:rPr>
          <w:rFonts w:ascii="Verdana" w:hAnsi="Verdana"/>
          <w:bCs/>
          <w:sz w:val="18"/>
          <w:szCs w:val="18"/>
        </w:rPr>
        <w:t>Opdracht uitgevoerd.</w:t>
      </w:r>
    </w:p>
    <w:p w14:paraId="76F86FD2" w14:textId="36A98313" w:rsidR="005A6E85" w:rsidRPr="009861A6" w:rsidRDefault="005A6E85" w:rsidP="001549E7">
      <w:pPr>
        <w:rPr>
          <w:rFonts w:ascii="Verdana" w:hAnsi="Verdana"/>
          <w:b/>
          <w:sz w:val="18"/>
          <w:szCs w:val="18"/>
        </w:rPr>
      </w:pPr>
    </w:p>
    <w:p w14:paraId="201646AC" w14:textId="3FCF5C9A" w:rsidR="005A6E85" w:rsidRPr="009861A6" w:rsidRDefault="00621323" w:rsidP="001549E7">
      <w:pPr>
        <w:rPr>
          <w:rFonts w:ascii="Verdana" w:hAnsi="Verdana"/>
          <w:bCs/>
          <w:sz w:val="18"/>
          <w:szCs w:val="18"/>
        </w:rPr>
      </w:pPr>
      <w:r w:rsidRPr="009861A6">
        <w:rPr>
          <w:rFonts w:ascii="Verdana" w:hAnsi="Verdana"/>
          <w:bCs/>
          <w:sz w:val="18"/>
          <w:szCs w:val="18"/>
        </w:rPr>
        <w:t>De nummering in de eerste kolom stemt overeen met de nummering in het plattelandsloket.</w:t>
      </w:r>
    </w:p>
    <w:p w14:paraId="20199C1C" w14:textId="77777777" w:rsidR="00621323" w:rsidRDefault="00621323" w:rsidP="001549E7">
      <w:pPr>
        <w:rPr>
          <w:rFonts w:ascii="Verdana" w:hAnsi="Verdana"/>
          <w:b/>
          <w:u w:val="singl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71"/>
        <w:gridCol w:w="8243"/>
      </w:tblGrid>
      <w:tr w:rsidR="005A6E85" w:rsidRPr="003D5812" w14:paraId="49067567" w14:textId="77777777" w:rsidTr="003261F8">
        <w:tc>
          <w:tcPr>
            <w:tcW w:w="1271" w:type="dxa"/>
          </w:tcPr>
          <w:p w14:paraId="2BA81355" w14:textId="04AFC110" w:rsidR="005A6E85" w:rsidRPr="003D5812" w:rsidRDefault="005A6E85" w:rsidP="001549E7">
            <w:pPr>
              <w:rPr>
                <w:rFonts w:ascii="Verdana" w:hAnsi="Verdana"/>
                <w:bCs/>
              </w:rPr>
            </w:pPr>
            <w:r w:rsidRPr="003D5812">
              <w:rPr>
                <w:rFonts w:ascii="Verdana" w:hAnsi="Verdana"/>
                <w:bCs/>
              </w:rPr>
              <w:t>Nummer</w:t>
            </w:r>
          </w:p>
        </w:tc>
        <w:tc>
          <w:tcPr>
            <w:tcW w:w="8243" w:type="dxa"/>
          </w:tcPr>
          <w:p w14:paraId="69FA7925" w14:textId="602A57A5" w:rsidR="005A6E85" w:rsidRPr="003D5812" w:rsidRDefault="005A6E85" w:rsidP="001549E7">
            <w:pPr>
              <w:rPr>
                <w:rFonts w:ascii="Verdana" w:hAnsi="Verdana"/>
                <w:bCs/>
              </w:rPr>
            </w:pPr>
            <w:r w:rsidRPr="003D5812">
              <w:rPr>
                <w:rFonts w:ascii="Verdana" w:hAnsi="Verdana"/>
                <w:bCs/>
              </w:rPr>
              <w:t>Stand van zaken</w:t>
            </w:r>
          </w:p>
        </w:tc>
      </w:tr>
      <w:tr w:rsidR="005A6E85" w:rsidRPr="003D5812" w14:paraId="2D16A869" w14:textId="77777777" w:rsidTr="003261F8">
        <w:tc>
          <w:tcPr>
            <w:tcW w:w="1271" w:type="dxa"/>
          </w:tcPr>
          <w:p w14:paraId="17D2DF04" w14:textId="5AB5C9DF" w:rsidR="005A6E85" w:rsidRPr="003D5812" w:rsidRDefault="005A6E85" w:rsidP="001549E7">
            <w:pPr>
              <w:rPr>
                <w:rFonts w:ascii="Verdana" w:hAnsi="Verdana"/>
                <w:bCs/>
              </w:rPr>
            </w:pPr>
            <w:r w:rsidRPr="003D5812">
              <w:rPr>
                <w:rFonts w:ascii="Verdana" w:hAnsi="Verdana"/>
                <w:bCs/>
              </w:rPr>
              <w:t>1</w:t>
            </w:r>
          </w:p>
        </w:tc>
        <w:tc>
          <w:tcPr>
            <w:tcW w:w="8243" w:type="dxa"/>
          </w:tcPr>
          <w:p w14:paraId="0FC253D4" w14:textId="77777777" w:rsidR="005A6E85" w:rsidRPr="003D5812" w:rsidRDefault="005A6E85" w:rsidP="001549E7">
            <w:pPr>
              <w:rPr>
                <w:rFonts w:ascii="Verdana" w:hAnsi="Verdana"/>
                <w:b/>
              </w:rPr>
            </w:pPr>
          </w:p>
        </w:tc>
      </w:tr>
      <w:tr w:rsidR="005A6E85" w:rsidRPr="003D5812" w14:paraId="498C1131" w14:textId="77777777" w:rsidTr="003261F8">
        <w:tc>
          <w:tcPr>
            <w:tcW w:w="1271" w:type="dxa"/>
          </w:tcPr>
          <w:p w14:paraId="5947870E" w14:textId="447D8101" w:rsidR="005A6E85" w:rsidRPr="003D5812" w:rsidRDefault="005A6E85" w:rsidP="001549E7">
            <w:pPr>
              <w:rPr>
                <w:rFonts w:ascii="Verdana" w:hAnsi="Verdana"/>
                <w:bCs/>
              </w:rPr>
            </w:pPr>
            <w:r w:rsidRPr="003D5812">
              <w:rPr>
                <w:rFonts w:ascii="Verdana" w:hAnsi="Verdana"/>
                <w:bCs/>
              </w:rPr>
              <w:t>2</w:t>
            </w:r>
          </w:p>
        </w:tc>
        <w:tc>
          <w:tcPr>
            <w:tcW w:w="8243" w:type="dxa"/>
          </w:tcPr>
          <w:p w14:paraId="281505CB" w14:textId="77777777" w:rsidR="005A6E85" w:rsidRPr="003D5812" w:rsidRDefault="005A6E85" w:rsidP="001549E7">
            <w:pPr>
              <w:rPr>
                <w:rFonts w:ascii="Verdana" w:hAnsi="Verdana"/>
                <w:b/>
              </w:rPr>
            </w:pPr>
          </w:p>
        </w:tc>
      </w:tr>
      <w:tr w:rsidR="005A6E85" w:rsidRPr="003D5812" w14:paraId="6FBA4DEE" w14:textId="77777777" w:rsidTr="003261F8">
        <w:tc>
          <w:tcPr>
            <w:tcW w:w="1271" w:type="dxa"/>
          </w:tcPr>
          <w:p w14:paraId="1D7C537A" w14:textId="1DCADCC1" w:rsidR="005A6E85" w:rsidRPr="003D5812" w:rsidRDefault="005A6E85" w:rsidP="001549E7">
            <w:pPr>
              <w:rPr>
                <w:rFonts w:ascii="Verdana" w:hAnsi="Verdana"/>
                <w:bCs/>
              </w:rPr>
            </w:pPr>
            <w:r w:rsidRPr="003D5812">
              <w:rPr>
                <w:rFonts w:ascii="Verdana" w:hAnsi="Verdana"/>
                <w:bCs/>
              </w:rPr>
              <w:t>3</w:t>
            </w:r>
          </w:p>
        </w:tc>
        <w:tc>
          <w:tcPr>
            <w:tcW w:w="8243" w:type="dxa"/>
          </w:tcPr>
          <w:p w14:paraId="459B3E85" w14:textId="77777777" w:rsidR="005A6E85" w:rsidRPr="003D5812" w:rsidRDefault="005A6E85" w:rsidP="001549E7">
            <w:pPr>
              <w:rPr>
                <w:rFonts w:ascii="Verdana" w:hAnsi="Verdana"/>
                <w:b/>
              </w:rPr>
            </w:pPr>
          </w:p>
        </w:tc>
      </w:tr>
    </w:tbl>
    <w:p w14:paraId="0D40C38A" w14:textId="77777777" w:rsidR="005A6E85" w:rsidRDefault="005A6E85" w:rsidP="001549E7">
      <w:pPr>
        <w:rPr>
          <w:rFonts w:ascii="Verdana" w:hAnsi="Verdana"/>
          <w:b/>
          <w:u w:val="single"/>
        </w:rPr>
      </w:pPr>
    </w:p>
    <w:p w14:paraId="652F74A2" w14:textId="4C17D8E4" w:rsidR="001549E7" w:rsidRDefault="001549E7" w:rsidP="001549E7">
      <w:pPr>
        <w:ind w:left="1065"/>
        <w:rPr>
          <w:rFonts w:ascii="Verdana" w:hAnsi="Verdana"/>
          <w:sz w:val="18"/>
          <w:szCs w:val="18"/>
        </w:rPr>
      </w:pPr>
    </w:p>
    <w:p w14:paraId="689A5459" w14:textId="49E87EFD" w:rsidR="001549E7" w:rsidRPr="00736A16" w:rsidRDefault="001549E7" w:rsidP="001549E7">
      <w:pPr>
        <w:ind w:left="1065"/>
        <w:rPr>
          <w:rFonts w:ascii="Verdana" w:hAnsi="Verdana"/>
          <w:sz w:val="19"/>
          <w:szCs w:val="19"/>
        </w:rPr>
      </w:pPr>
    </w:p>
    <w:p w14:paraId="03A2D0F3" w14:textId="775C99C8" w:rsidR="001549E7" w:rsidRDefault="001549E7" w:rsidP="001549E7">
      <w:pPr>
        <w:ind w:left="1065"/>
        <w:rPr>
          <w:rFonts w:ascii="Verdana" w:hAnsi="Verdana"/>
          <w:sz w:val="19"/>
          <w:szCs w:val="19"/>
        </w:rPr>
      </w:pPr>
    </w:p>
    <w:p w14:paraId="18369BFF" w14:textId="368480BF" w:rsidR="001549E7" w:rsidRPr="00736A16" w:rsidRDefault="001549E7" w:rsidP="001549E7">
      <w:pPr>
        <w:ind w:left="1065"/>
        <w:rPr>
          <w:rFonts w:ascii="Verdana" w:hAnsi="Verdana"/>
          <w:sz w:val="19"/>
          <w:szCs w:val="19"/>
        </w:rPr>
      </w:pPr>
    </w:p>
    <w:p w14:paraId="020B5571" w14:textId="144BF93B" w:rsidR="001549E7" w:rsidRPr="00736A16" w:rsidRDefault="001549E7" w:rsidP="001549E7">
      <w:pPr>
        <w:ind w:left="1065"/>
        <w:rPr>
          <w:rFonts w:ascii="Verdana" w:hAnsi="Verdana"/>
          <w:sz w:val="19"/>
          <w:szCs w:val="19"/>
        </w:rPr>
      </w:pPr>
    </w:p>
    <w:p w14:paraId="07D96E53" w14:textId="41A4F7BE" w:rsidR="001549E7" w:rsidRPr="00736A16" w:rsidRDefault="001549E7" w:rsidP="001549E7">
      <w:pPr>
        <w:ind w:left="1065"/>
        <w:rPr>
          <w:rFonts w:ascii="Verdana" w:hAnsi="Verdana"/>
          <w:sz w:val="18"/>
          <w:szCs w:val="18"/>
        </w:rPr>
      </w:pPr>
    </w:p>
    <w:p w14:paraId="729984CE" w14:textId="77E11D0C" w:rsidR="001549E7" w:rsidRDefault="001549E7" w:rsidP="001549E7">
      <w:pPr>
        <w:pStyle w:val="Lijstalinea"/>
        <w:ind w:left="1065"/>
        <w:rPr>
          <w:rFonts w:ascii="Verdana" w:hAnsi="Verdana"/>
          <w:sz w:val="19"/>
          <w:szCs w:val="19"/>
        </w:rPr>
      </w:pPr>
    </w:p>
    <w:p w14:paraId="0688B825" w14:textId="122447B4" w:rsidR="001549E7" w:rsidRDefault="001549E7" w:rsidP="001549E7">
      <w:pPr>
        <w:pStyle w:val="Lijstalinea"/>
        <w:ind w:left="1065"/>
        <w:rPr>
          <w:rFonts w:ascii="Verdana" w:hAnsi="Verdana"/>
          <w:sz w:val="19"/>
          <w:szCs w:val="19"/>
        </w:rPr>
      </w:pPr>
    </w:p>
    <w:p w14:paraId="460D06BC" w14:textId="77777777" w:rsidR="001549E7" w:rsidRDefault="001549E7" w:rsidP="001549E7">
      <w:pPr>
        <w:pStyle w:val="Lijstalinea"/>
        <w:ind w:left="1065"/>
        <w:rPr>
          <w:rFonts w:ascii="Verdana" w:hAnsi="Verdana"/>
          <w:sz w:val="19"/>
          <w:szCs w:val="19"/>
        </w:rPr>
      </w:pPr>
    </w:p>
    <w:p w14:paraId="7CC822F9" w14:textId="77777777" w:rsidR="001549E7" w:rsidRDefault="001549E7" w:rsidP="001549E7">
      <w:pPr>
        <w:pStyle w:val="Lijstalinea"/>
        <w:ind w:left="1065"/>
        <w:rPr>
          <w:rFonts w:ascii="Verdana" w:hAnsi="Verdana"/>
          <w:sz w:val="19"/>
          <w:szCs w:val="19"/>
        </w:rPr>
      </w:pPr>
    </w:p>
    <w:sectPr w:rsidR="001549E7" w:rsidSect="00D17CA2">
      <w:footerReference w:type="default" r:id="rId13"/>
      <w:pgSz w:w="11906" w:h="16838" w:code="9"/>
      <w:pgMar w:top="1361" w:right="964" w:bottom="964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01A96" w14:textId="77777777" w:rsidR="007D0D48" w:rsidRDefault="007D0D48">
      <w:r>
        <w:separator/>
      </w:r>
    </w:p>
  </w:endnote>
  <w:endnote w:type="continuationSeparator" w:id="0">
    <w:p w14:paraId="10F01A97" w14:textId="77777777" w:rsidR="007D0D48" w:rsidRDefault="007D0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landersArtSans-Regular">
    <w:altName w:val="Calibri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69695" w14:textId="77777777" w:rsidR="003C5E02" w:rsidRDefault="003C5E0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01A94" w14:textId="77777777" w:rsidR="007D0D48" w:rsidRDefault="007D0D48">
      <w:r>
        <w:separator/>
      </w:r>
    </w:p>
  </w:footnote>
  <w:footnote w:type="continuationSeparator" w:id="0">
    <w:p w14:paraId="10F01A95" w14:textId="77777777" w:rsidR="007D0D48" w:rsidRDefault="007D0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53"/>
    <w:multiLevelType w:val="singleLevel"/>
    <w:tmpl w:val="00000053"/>
    <w:name w:val="WW8Num85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C9B3D6F"/>
    <w:multiLevelType w:val="multilevel"/>
    <w:tmpl w:val="4E9657AA"/>
    <w:lvl w:ilvl="0">
      <w:start w:val="1"/>
      <w:numFmt w:val="decimal"/>
      <w:pStyle w:val="vph1"/>
      <w:isLgl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vph2"/>
      <w:isLgl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9"/>
      <w:numFmt w:val="decimal"/>
      <w:pStyle w:val="vph3"/>
      <w:isLgl/>
      <w:lvlText w:val="%1.%2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vph4"/>
      <w:isLgl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vph5"/>
      <w:isLgl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vph6"/>
      <w:isLgl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vph7"/>
      <w:isLgl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08D342F"/>
    <w:multiLevelType w:val="multilevel"/>
    <w:tmpl w:val="A8904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557A72"/>
    <w:multiLevelType w:val="hybridMultilevel"/>
    <w:tmpl w:val="5622C3B8"/>
    <w:lvl w:ilvl="0" w:tplc="4E28A8F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87E5D"/>
    <w:multiLevelType w:val="hybridMultilevel"/>
    <w:tmpl w:val="9E50096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845F95"/>
    <w:multiLevelType w:val="hybridMultilevel"/>
    <w:tmpl w:val="750A5E4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2F47CD"/>
    <w:multiLevelType w:val="hybridMultilevel"/>
    <w:tmpl w:val="A96405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50496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DA30CE"/>
    <w:multiLevelType w:val="hybridMultilevel"/>
    <w:tmpl w:val="A8904DB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50496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966938"/>
    <w:multiLevelType w:val="hybridMultilevel"/>
    <w:tmpl w:val="B1A0EBA6"/>
    <w:lvl w:ilvl="0" w:tplc="16AC3954">
      <w:start w:val="2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279B2744"/>
    <w:multiLevelType w:val="hybridMultilevel"/>
    <w:tmpl w:val="9EB2B1EA"/>
    <w:lvl w:ilvl="0" w:tplc="10F62A4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632CC1"/>
    <w:multiLevelType w:val="hybridMultilevel"/>
    <w:tmpl w:val="D0F6141C"/>
    <w:lvl w:ilvl="0" w:tplc="61BCECBE">
      <w:numFmt w:val="bullet"/>
      <w:lvlText w:val="–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1F796E"/>
    <w:multiLevelType w:val="hybridMultilevel"/>
    <w:tmpl w:val="A63CFC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AC81215"/>
    <w:multiLevelType w:val="hybridMultilevel"/>
    <w:tmpl w:val="D0060F1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60927"/>
    <w:multiLevelType w:val="hybridMultilevel"/>
    <w:tmpl w:val="23389FA2"/>
    <w:lvl w:ilvl="0" w:tplc="92BE111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B3BDF"/>
    <w:multiLevelType w:val="hybridMultilevel"/>
    <w:tmpl w:val="90C8AB22"/>
    <w:lvl w:ilvl="0" w:tplc="FFFFFFF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F8B3199"/>
    <w:multiLevelType w:val="hybridMultilevel"/>
    <w:tmpl w:val="478E74B6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1871C3"/>
    <w:multiLevelType w:val="hybridMultilevel"/>
    <w:tmpl w:val="FEB4F684"/>
    <w:lvl w:ilvl="0" w:tplc="AF62E398">
      <w:numFmt w:val="bullet"/>
      <w:lvlText w:val="-"/>
      <w:lvlJc w:val="left"/>
      <w:pPr>
        <w:ind w:left="720" w:hanging="360"/>
      </w:pPr>
      <w:rPr>
        <w:rFonts w:ascii="FlandersArtSans-Regular" w:eastAsia="Times New Roman" w:hAnsi="FlandersArtSans-Regular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164127"/>
    <w:multiLevelType w:val="hybridMultilevel"/>
    <w:tmpl w:val="8F6211A8"/>
    <w:lvl w:ilvl="0" w:tplc="2292A0D0">
      <w:start w:val="1"/>
      <w:numFmt w:val="bullet"/>
      <w:lvlText w:val="□"/>
      <w:lvlJc w:val="left"/>
      <w:pPr>
        <w:tabs>
          <w:tab w:val="num" w:pos="1428"/>
        </w:tabs>
        <w:ind w:left="1428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621520C"/>
    <w:multiLevelType w:val="multilevel"/>
    <w:tmpl w:val="ACD6F7A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C81D00"/>
    <w:multiLevelType w:val="hybridMultilevel"/>
    <w:tmpl w:val="ACD6F7A4"/>
    <w:lvl w:ilvl="0" w:tplc="0413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2999643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43674058">
    <w:abstractNumId w:val="19"/>
  </w:num>
  <w:num w:numId="3" w16cid:durableId="1119497715">
    <w:abstractNumId w:val="18"/>
  </w:num>
  <w:num w:numId="4" w16cid:durableId="878127061">
    <w:abstractNumId w:val="9"/>
  </w:num>
  <w:num w:numId="5" w16cid:durableId="2048792232">
    <w:abstractNumId w:val="17"/>
  </w:num>
  <w:num w:numId="6" w16cid:durableId="648829277">
    <w:abstractNumId w:val="1"/>
  </w:num>
  <w:num w:numId="7" w16cid:durableId="1513105425">
    <w:abstractNumId w:val="14"/>
  </w:num>
  <w:num w:numId="8" w16cid:durableId="544759837">
    <w:abstractNumId w:val="5"/>
  </w:num>
  <w:num w:numId="9" w16cid:durableId="1390571439">
    <w:abstractNumId w:val="11"/>
  </w:num>
  <w:num w:numId="10" w16cid:durableId="965045722">
    <w:abstractNumId w:val="4"/>
  </w:num>
  <w:num w:numId="11" w16cid:durableId="1820995811">
    <w:abstractNumId w:val="7"/>
  </w:num>
  <w:num w:numId="12" w16cid:durableId="167789887">
    <w:abstractNumId w:val="2"/>
  </w:num>
  <w:num w:numId="13" w16cid:durableId="104732987">
    <w:abstractNumId w:val="6"/>
  </w:num>
  <w:num w:numId="14" w16cid:durableId="2030134876">
    <w:abstractNumId w:val="0"/>
  </w:num>
  <w:num w:numId="15" w16cid:durableId="167182495">
    <w:abstractNumId w:val="1"/>
  </w:num>
  <w:num w:numId="16" w16cid:durableId="1142503639">
    <w:abstractNumId w:val="8"/>
  </w:num>
  <w:num w:numId="17" w16cid:durableId="373163013">
    <w:abstractNumId w:val="16"/>
  </w:num>
  <w:num w:numId="18" w16cid:durableId="1909918291">
    <w:abstractNumId w:val="15"/>
  </w:num>
  <w:num w:numId="19" w16cid:durableId="445004184">
    <w:abstractNumId w:val="15"/>
  </w:num>
  <w:num w:numId="20" w16cid:durableId="82184971">
    <w:abstractNumId w:val="13"/>
  </w:num>
  <w:num w:numId="21" w16cid:durableId="807356191">
    <w:abstractNumId w:val="3"/>
  </w:num>
  <w:num w:numId="22" w16cid:durableId="1805268379">
    <w:abstractNumId w:val="12"/>
  </w:num>
  <w:num w:numId="23" w16cid:durableId="1982615214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Van Steenbrugghe Ingrid">
    <w15:presenceInfo w15:providerId="AD" w15:userId="S::ingrid.van.steenbrugghe@oost-vlaanderen.be::a528881a-506a-439e-9431-4e7885cb058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299"/>
  <w:displayHorizontalDrawingGridEvery w:val="2"/>
  <w:noPunctuationKerning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DFE"/>
    <w:rsid w:val="000026CF"/>
    <w:rsid w:val="00060172"/>
    <w:rsid w:val="000A4766"/>
    <w:rsid w:val="000E0DD0"/>
    <w:rsid w:val="000E43DF"/>
    <w:rsid w:val="000F52A0"/>
    <w:rsid w:val="00142969"/>
    <w:rsid w:val="001549E7"/>
    <w:rsid w:val="00194061"/>
    <w:rsid w:val="001975AA"/>
    <w:rsid w:val="001B2F3B"/>
    <w:rsid w:val="001B6B2F"/>
    <w:rsid w:val="001E5069"/>
    <w:rsid w:val="00243376"/>
    <w:rsid w:val="00272126"/>
    <w:rsid w:val="00287164"/>
    <w:rsid w:val="002F71BD"/>
    <w:rsid w:val="003261F8"/>
    <w:rsid w:val="003267B0"/>
    <w:rsid w:val="00370BE8"/>
    <w:rsid w:val="003C5E02"/>
    <w:rsid w:val="003D5812"/>
    <w:rsid w:val="004E193E"/>
    <w:rsid w:val="005171AF"/>
    <w:rsid w:val="005945E4"/>
    <w:rsid w:val="005A11B4"/>
    <w:rsid w:val="005A6E85"/>
    <w:rsid w:val="005D20E9"/>
    <w:rsid w:val="005F7CAC"/>
    <w:rsid w:val="006028D3"/>
    <w:rsid w:val="00621323"/>
    <w:rsid w:val="0065267B"/>
    <w:rsid w:val="00682900"/>
    <w:rsid w:val="006846D1"/>
    <w:rsid w:val="006917C5"/>
    <w:rsid w:val="006A2931"/>
    <w:rsid w:val="006D4C64"/>
    <w:rsid w:val="006F2EA5"/>
    <w:rsid w:val="006F4F7F"/>
    <w:rsid w:val="00700590"/>
    <w:rsid w:val="00732D6E"/>
    <w:rsid w:val="00736A16"/>
    <w:rsid w:val="0074146E"/>
    <w:rsid w:val="00762A14"/>
    <w:rsid w:val="00763AEF"/>
    <w:rsid w:val="007D0D48"/>
    <w:rsid w:val="00841DCC"/>
    <w:rsid w:val="0084702F"/>
    <w:rsid w:val="00853978"/>
    <w:rsid w:val="008A09EF"/>
    <w:rsid w:val="008C0AA7"/>
    <w:rsid w:val="008D0A45"/>
    <w:rsid w:val="008D16CE"/>
    <w:rsid w:val="008E3CA3"/>
    <w:rsid w:val="008F7930"/>
    <w:rsid w:val="00925516"/>
    <w:rsid w:val="00955680"/>
    <w:rsid w:val="009861A6"/>
    <w:rsid w:val="009C0322"/>
    <w:rsid w:val="00A25F40"/>
    <w:rsid w:val="00A54078"/>
    <w:rsid w:val="00A62C5F"/>
    <w:rsid w:val="00AC2623"/>
    <w:rsid w:val="00AC2D9F"/>
    <w:rsid w:val="00AD6C13"/>
    <w:rsid w:val="00B4194A"/>
    <w:rsid w:val="00B74BB6"/>
    <w:rsid w:val="00C46623"/>
    <w:rsid w:val="00C669B6"/>
    <w:rsid w:val="00C73EA1"/>
    <w:rsid w:val="00CA224A"/>
    <w:rsid w:val="00CC7610"/>
    <w:rsid w:val="00D04374"/>
    <w:rsid w:val="00D175D9"/>
    <w:rsid w:val="00D17CA2"/>
    <w:rsid w:val="00D87D6F"/>
    <w:rsid w:val="00DC02C0"/>
    <w:rsid w:val="00DD1249"/>
    <w:rsid w:val="00DF7857"/>
    <w:rsid w:val="00E15555"/>
    <w:rsid w:val="00E16A89"/>
    <w:rsid w:val="00E362E2"/>
    <w:rsid w:val="00E3756E"/>
    <w:rsid w:val="00E37F62"/>
    <w:rsid w:val="00E43C9B"/>
    <w:rsid w:val="00E52611"/>
    <w:rsid w:val="00E566F1"/>
    <w:rsid w:val="00E65DBC"/>
    <w:rsid w:val="00EA2580"/>
    <w:rsid w:val="00EB6350"/>
    <w:rsid w:val="00EC3185"/>
    <w:rsid w:val="00EC45F4"/>
    <w:rsid w:val="00F350DE"/>
    <w:rsid w:val="00F531E6"/>
    <w:rsid w:val="00F53B61"/>
    <w:rsid w:val="00F61DFE"/>
    <w:rsid w:val="00F80606"/>
    <w:rsid w:val="00FB4892"/>
    <w:rsid w:val="00FD1FEC"/>
    <w:rsid w:val="00FD3C19"/>
    <w:rsid w:val="00FE03FC"/>
    <w:rsid w:val="00FF58F6"/>
    <w:rsid w:val="00FF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1"/>
    <o:shapelayout v:ext="edit">
      <o:idmap v:ext="edit" data="1"/>
    </o:shapelayout>
  </w:shapeDefaults>
  <w:decimalSymbol w:val=","/>
  <w:listSeparator w:val=","/>
  <w14:docId w14:val="10F019EE"/>
  <w15:docId w15:val="{DE40C1A0-E4ED-4571-BF2E-11353DC89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pPr>
      <w:overflowPunct w:val="0"/>
      <w:autoSpaceDE w:val="0"/>
      <w:autoSpaceDN w:val="0"/>
      <w:adjustRightInd w:val="0"/>
      <w:spacing w:line="260" w:lineRule="exact"/>
      <w:textAlignment w:val="baseline"/>
    </w:pPr>
    <w:rPr>
      <w:rFonts w:ascii="Arial" w:hAnsi="Arial"/>
      <w:sz w:val="22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pPr>
      <w:textAlignment w:val="auto"/>
    </w:pPr>
    <w:rPr>
      <w:b/>
      <w:bCs/>
      <w:u w:val="single"/>
    </w:r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paragraph" w:customStyle="1" w:styleId="vph1">
    <w:name w:val="vph1"/>
    <w:basedOn w:val="Standaard"/>
    <w:pPr>
      <w:numPr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2">
    <w:name w:val="vph2"/>
    <w:basedOn w:val="Standaard"/>
    <w:pPr>
      <w:numPr>
        <w:ilvl w:val="1"/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3">
    <w:name w:val="vph3"/>
    <w:basedOn w:val="Standaard"/>
    <w:pPr>
      <w:numPr>
        <w:ilvl w:val="2"/>
        <w:numId w:val="6"/>
      </w:numPr>
      <w:spacing w:line="240" w:lineRule="auto"/>
    </w:pPr>
    <w:rPr>
      <w:rFonts w:cs="Arial"/>
      <w:sz w:val="20"/>
      <w:lang w:val="nl"/>
    </w:rPr>
  </w:style>
  <w:style w:type="paragraph" w:customStyle="1" w:styleId="vph4">
    <w:name w:val="vph4"/>
    <w:basedOn w:val="Standaard"/>
    <w:pPr>
      <w:numPr>
        <w:ilvl w:val="3"/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5">
    <w:name w:val="vph5"/>
    <w:basedOn w:val="Standaard"/>
    <w:pPr>
      <w:numPr>
        <w:ilvl w:val="4"/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6">
    <w:name w:val="vph6"/>
    <w:basedOn w:val="Standaard"/>
    <w:pPr>
      <w:numPr>
        <w:ilvl w:val="5"/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7">
    <w:name w:val="vph7"/>
    <w:basedOn w:val="Standaard"/>
    <w:pPr>
      <w:numPr>
        <w:ilvl w:val="6"/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5A11B4"/>
    <w:pPr>
      <w:overflowPunct w:val="0"/>
      <w:autoSpaceDE w:val="0"/>
      <w:autoSpaceDN w:val="0"/>
      <w:adjustRightInd w:val="0"/>
      <w:spacing w:line="260" w:lineRule="exac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FF6B3F"/>
    <w:rPr>
      <w:color w:val="808080"/>
    </w:rPr>
  </w:style>
  <w:style w:type="paragraph" w:styleId="Ballontekst">
    <w:name w:val="Balloon Text"/>
    <w:basedOn w:val="Standaard"/>
    <w:link w:val="BallontekstChar"/>
    <w:rsid w:val="00FF6B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F6B3F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736A16"/>
    <w:pPr>
      <w:ind w:left="720"/>
      <w:contextualSpacing/>
    </w:pPr>
  </w:style>
  <w:style w:type="character" w:styleId="Verwijzingopmerking">
    <w:name w:val="annotation reference"/>
    <w:basedOn w:val="Standaardalinea-lettertype"/>
    <w:semiHidden/>
    <w:unhideWhenUsed/>
    <w:rsid w:val="000E43DF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0E43DF"/>
    <w:pPr>
      <w:spacing w:line="240" w:lineRule="auto"/>
    </w:pPr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0E43DF"/>
    <w:rPr>
      <w:rFonts w:ascii="Arial" w:hAnsi="Arial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0E43D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0E43DF"/>
    <w:rPr>
      <w:rFonts w:ascii="Arial" w:hAnsi="Arial"/>
      <w:b/>
      <w:bCs/>
      <w:lang w:val="nl-NL" w:eastAsia="nl-NL"/>
    </w:rPr>
  </w:style>
  <w:style w:type="character" w:customStyle="1" w:styleId="Stijl1">
    <w:name w:val="Stijl1"/>
    <w:basedOn w:val="Standaardalinea-lettertype"/>
    <w:uiPriority w:val="1"/>
    <w:rsid w:val="00925516"/>
    <w:rPr>
      <w:sz w:val="22"/>
    </w:rPr>
  </w:style>
  <w:style w:type="paragraph" w:styleId="Revisie">
    <w:name w:val="Revision"/>
    <w:hidden/>
    <w:uiPriority w:val="99"/>
    <w:semiHidden/>
    <w:rsid w:val="00370BE8"/>
    <w:rPr>
      <w:rFonts w:ascii="Arial" w:hAnsi="Arial"/>
      <w:sz w:val="22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3C5E02"/>
    <w:rPr>
      <w:rFonts w:ascii="Arial" w:hAnsi="Arial"/>
      <w:sz w:val="22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95E2E74ADCBD4FBBA24316EE953843" ma:contentTypeVersion="1" ma:contentTypeDescription="Een nieuw document maken." ma:contentTypeScope="" ma:versionID="1c50d1d316b750541471d64e8e41d967">
  <xsd:schema xmlns:xsd="http://www.w3.org/2001/XMLSchema" xmlns:xs="http://www.w3.org/2001/XMLSchema" xmlns:p="http://schemas.microsoft.com/office/2006/metadata/properties" xmlns:ns2="3093a1c9-5301-4ee5-87af-5997e3122e58" targetNamespace="http://schemas.microsoft.com/office/2006/metadata/properties" ma:root="true" ma:fieldsID="949703b45ec5980ca014e2bbe1ab9243" ns2:_="">
    <xsd:import namespace="3093a1c9-5301-4ee5-87af-5997e3122e5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93a1c9-5301-4ee5-87af-5997e3122e5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BA2CA-FDE7-48D0-ABC4-8DD03B3B4E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92A9D4-0794-47C5-A242-7493AAC9B3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75EAB1-E2D8-468B-BA86-C8544987B7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93a1c9-5301-4ee5-87af-5997e3122e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CEA5D52-6E0A-4768-8ABB-98493ACBC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4</Pages>
  <Words>538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Plattelandsontwikkelingsproject : Onderhoudswerken aan waardevolle niet-beschermde gebouwen op het platteland</vt:lpstr>
    </vt:vector>
  </TitlesOfParts>
  <Company>POV</Company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Plattelandsontwikkelingsproject : Onderhoudswerken aan waardevolle niet-beschermde gebouwen op het platteland</dc:title>
  <dc:creator>Santina Driesen</dc:creator>
  <cp:lastModifiedBy>Derweduwen Sandra</cp:lastModifiedBy>
  <cp:revision>23</cp:revision>
  <cp:lastPrinted>2003-10-13T10:43:00Z</cp:lastPrinted>
  <dcterms:created xsi:type="dcterms:W3CDTF">2020-06-03T14:02:00Z</dcterms:created>
  <dcterms:modified xsi:type="dcterms:W3CDTF">2023-05-31T09:46:00Z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0x010100DE95E2E74ADCBD4FBBA24316EE953843</vt:lpwstr>
  </property>
</Properties>
</file>