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019EE" w14:textId="58E42170" w:rsidR="000A4766" w:rsidRDefault="00350681" w:rsidP="000A4766">
      <w:pPr>
        <w:pStyle w:val="Plattetekst"/>
        <w:rPr>
          <w:rFonts w:ascii="Verdana" w:hAnsi="Verdana"/>
        </w:rPr>
      </w:pPr>
      <w:ins w:id="0" w:author="Derweduwen Sandra" w:date="2022-12-20T13:26:00Z">
        <w:r>
          <w:rPr>
            <w:rFonts w:ascii="Verdana" w:hAnsi="Verdana"/>
            <w:noProof/>
          </w:rPr>
          <w:drawing>
            <wp:anchor distT="0" distB="0" distL="114300" distR="114300" simplePos="0" relativeHeight="251672576" behindDoc="0" locked="0" layoutInCell="1" allowOverlap="1" wp14:anchorId="3E27B137" wp14:editId="42E3BC73">
              <wp:simplePos x="0" y="0"/>
              <wp:positionH relativeFrom="page">
                <wp:align>center</wp:align>
              </wp:positionH>
              <wp:positionV relativeFrom="paragraph">
                <wp:posOffset>-511175</wp:posOffset>
              </wp:positionV>
              <wp:extent cx="5400675" cy="1329690"/>
              <wp:effectExtent l="0" t="0" r="0" b="0"/>
              <wp:wrapNone/>
              <wp:docPr id="7" name="Afbeelding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7" name="Afbeelding 7"/>
                      <pic:cNvPicPr/>
                    </pic:nvPicPr>
                    <pic:blipFill>
                      <a:blip r:embed="rId1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00675" cy="132969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ins>
    </w:p>
    <w:p w14:paraId="10F019EF" w14:textId="09CE5864" w:rsidR="00E16A89" w:rsidRDefault="00E16A89" w:rsidP="000A4766">
      <w:pPr>
        <w:pStyle w:val="Plattetekst"/>
        <w:rPr>
          <w:rFonts w:ascii="Verdana" w:hAnsi="Verdana"/>
        </w:rPr>
      </w:pPr>
    </w:p>
    <w:p w14:paraId="10F019F0" w14:textId="4DA6A979" w:rsidR="00E16A89" w:rsidRDefault="00E16A89" w:rsidP="000A4766">
      <w:pPr>
        <w:pStyle w:val="Plattetekst"/>
        <w:rPr>
          <w:rFonts w:ascii="Verdana" w:hAnsi="Verdana"/>
        </w:rPr>
      </w:pPr>
    </w:p>
    <w:p w14:paraId="10F019F1" w14:textId="72F8ABF8" w:rsidR="00E16A89" w:rsidRDefault="00E16A89" w:rsidP="000A4766">
      <w:pPr>
        <w:pStyle w:val="Plattetekst"/>
        <w:rPr>
          <w:rFonts w:ascii="Verdana" w:hAnsi="Verdana"/>
        </w:rPr>
      </w:pPr>
    </w:p>
    <w:p w14:paraId="10F019F2" w14:textId="1E4423C0" w:rsidR="00E16A89" w:rsidRPr="00D17CA2" w:rsidRDefault="00E16A89" w:rsidP="000A4766">
      <w:pPr>
        <w:pStyle w:val="Plattetekst"/>
        <w:rPr>
          <w:rFonts w:ascii="Verdana" w:hAnsi="Verdana"/>
        </w:rPr>
      </w:pPr>
    </w:p>
    <w:p w14:paraId="10F019F3" w14:textId="503E25E3" w:rsidR="00F53B61" w:rsidRDefault="00F53B61">
      <w:pPr>
        <w:pStyle w:val="Plattetekst"/>
        <w:rPr>
          <w:rFonts w:ascii="Verdana" w:hAnsi="Verdana"/>
          <w:szCs w:val="22"/>
          <w:u w:val="none"/>
        </w:rPr>
      </w:pPr>
    </w:p>
    <w:p w14:paraId="10F019F6" w14:textId="17837741" w:rsidR="00F53B61" w:rsidRDefault="00F53B61">
      <w:pPr>
        <w:pStyle w:val="Plattetekst"/>
        <w:rPr>
          <w:rFonts w:ascii="Verdana" w:hAnsi="Verdana"/>
          <w:b w:val="0"/>
          <w:sz w:val="16"/>
          <w:szCs w:val="16"/>
          <w:u w:val="none"/>
        </w:rPr>
      </w:pPr>
    </w:p>
    <w:p w14:paraId="10F019F7" w14:textId="6B3E8794" w:rsidR="00F61DFE" w:rsidRDefault="00AD6C13" w:rsidP="00F61DFE">
      <w:pPr>
        <w:pStyle w:val="Platte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/>
        <w:rPr>
          <w:rFonts w:ascii="Verdana" w:hAnsi="Verdana"/>
          <w:b w:val="0"/>
          <w:u w:val="none"/>
        </w:rPr>
      </w:pPr>
      <w:r>
        <w:rPr>
          <w:rFonts w:ascii="Verdana" w:hAnsi="Verdana"/>
          <w:b w:val="0"/>
        </w:rPr>
        <w:t>Titel</w:t>
      </w:r>
      <w:r w:rsidR="00F61DFE" w:rsidRPr="00D17CA2">
        <w:rPr>
          <w:rFonts w:ascii="Verdana" w:hAnsi="Verdana"/>
          <w:b w:val="0"/>
        </w:rPr>
        <w:t>:</w:t>
      </w:r>
      <w:r>
        <w:rPr>
          <w:rFonts w:ascii="Verdana" w:hAnsi="Verdana"/>
          <w:b w:val="0"/>
          <w:u w:val="none"/>
        </w:rPr>
        <w:t xml:space="preserve">  </w:t>
      </w:r>
    </w:p>
    <w:p w14:paraId="10F019F8" w14:textId="77777777" w:rsidR="00E16A89" w:rsidRPr="00AD6C13" w:rsidRDefault="00E16A89" w:rsidP="00F61DFE">
      <w:pPr>
        <w:pStyle w:val="Platte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/>
        <w:rPr>
          <w:rFonts w:ascii="Verdana" w:hAnsi="Verdana"/>
          <w:b w:val="0"/>
          <w:u w:val="none"/>
        </w:rPr>
      </w:pPr>
    </w:p>
    <w:p w14:paraId="10F019F9" w14:textId="77777777" w:rsidR="00F61DFE" w:rsidRDefault="00E16A89" w:rsidP="00F61DFE">
      <w:pPr>
        <w:pStyle w:val="Platte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/>
        <w:rPr>
          <w:rFonts w:ascii="Verdana" w:hAnsi="Verdana"/>
          <w:b w:val="0"/>
          <w:u w:val="none"/>
        </w:rPr>
      </w:pPr>
      <w:r>
        <w:rPr>
          <w:rFonts w:ascii="Verdana" w:hAnsi="Verdana"/>
          <w:b w:val="0"/>
        </w:rPr>
        <w:t>Projectcode</w:t>
      </w:r>
      <w:r w:rsidR="00F61DFE" w:rsidRPr="00D17CA2">
        <w:rPr>
          <w:rFonts w:ascii="Verdana" w:hAnsi="Verdana"/>
          <w:b w:val="0"/>
        </w:rPr>
        <w:t>:</w:t>
      </w:r>
      <w:r w:rsidR="00AD6C13" w:rsidRPr="00AD6C13">
        <w:rPr>
          <w:rFonts w:ascii="Verdana" w:hAnsi="Verdana"/>
          <w:b w:val="0"/>
          <w:u w:val="none"/>
        </w:rPr>
        <w:t xml:space="preserve"> </w:t>
      </w:r>
    </w:p>
    <w:p w14:paraId="10F019FA" w14:textId="77777777" w:rsidR="00E16A89" w:rsidRPr="00D17CA2" w:rsidRDefault="00E16A89" w:rsidP="00F61DFE">
      <w:pPr>
        <w:pStyle w:val="Platte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/>
        <w:rPr>
          <w:rFonts w:ascii="Verdana" w:hAnsi="Verdana"/>
          <w:b w:val="0"/>
        </w:rPr>
      </w:pPr>
    </w:p>
    <w:p w14:paraId="10F019FB" w14:textId="77777777" w:rsidR="00700590" w:rsidRPr="00762A14" w:rsidRDefault="00F61DFE">
      <w:pPr>
        <w:pStyle w:val="Platte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 w:val="0"/>
          <w:i/>
          <w:iCs/>
          <w:u w:val="none"/>
        </w:rPr>
      </w:pPr>
      <w:r w:rsidRPr="00D17CA2">
        <w:rPr>
          <w:rFonts w:ascii="Verdana" w:hAnsi="Verdana"/>
          <w:b w:val="0"/>
        </w:rPr>
        <w:t>P</w:t>
      </w:r>
      <w:r w:rsidR="00700590" w:rsidRPr="00D17CA2">
        <w:rPr>
          <w:rFonts w:ascii="Verdana" w:hAnsi="Verdana"/>
          <w:b w:val="0"/>
        </w:rPr>
        <w:t>romotor</w:t>
      </w:r>
      <w:r w:rsidRPr="00D17CA2">
        <w:rPr>
          <w:rFonts w:ascii="Verdana" w:hAnsi="Verdana"/>
          <w:b w:val="0"/>
        </w:rPr>
        <w:t>:</w:t>
      </w:r>
      <w:r w:rsidR="00762A14">
        <w:rPr>
          <w:rFonts w:ascii="Verdana" w:hAnsi="Verdana"/>
          <w:b w:val="0"/>
          <w:u w:val="none"/>
        </w:rPr>
        <w:t xml:space="preserve"> </w:t>
      </w:r>
    </w:p>
    <w:p w14:paraId="10F019FC" w14:textId="77777777" w:rsidR="00700590" w:rsidRPr="00D17CA2" w:rsidRDefault="007005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</w:p>
    <w:p w14:paraId="10F019FD" w14:textId="77777777" w:rsidR="00700590" w:rsidRPr="00D17CA2" w:rsidRDefault="00700590">
      <w:pPr>
        <w:pStyle w:val="Kop1"/>
        <w:rPr>
          <w:rFonts w:ascii="Verdana" w:hAnsi="Verdana"/>
        </w:rPr>
      </w:pPr>
    </w:p>
    <w:p w14:paraId="10F019FE" w14:textId="4D35AC89" w:rsidR="00700590" w:rsidRPr="00E16A89" w:rsidRDefault="008D16CE">
      <w:pPr>
        <w:numPr>
          <w:ilvl w:val="0"/>
          <w:numId w:val="5"/>
        </w:numPr>
        <w:rPr>
          <w:rFonts w:ascii="Verdana" w:hAnsi="Verdana"/>
        </w:rPr>
      </w:pPr>
      <w:r>
        <w:rPr>
          <w:rFonts w:ascii="Verdana" w:hAnsi="Verdana"/>
        </w:rPr>
        <w:t>Voortgangs</w:t>
      </w:r>
      <w:r w:rsidR="00700590" w:rsidRPr="00E16A89">
        <w:rPr>
          <w:rFonts w:ascii="Verdana" w:hAnsi="Verdana"/>
        </w:rPr>
        <w:t>verslag</w:t>
      </w:r>
      <w:r w:rsidR="002458B5">
        <w:rPr>
          <w:rFonts w:ascii="Verdana" w:hAnsi="Verdana"/>
        </w:rPr>
        <w:t xml:space="preserve"> Platteland Plus project</w:t>
      </w:r>
    </w:p>
    <w:p w14:paraId="10F019FF" w14:textId="77777777" w:rsidR="00700590" w:rsidRPr="00E16A89" w:rsidRDefault="00700590">
      <w:pPr>
        <w:numPr>
          <w:ilvl w:val="0"/>
          <w:numId w:val="5"/>
        </w:numPr>
        <w:rPr>
          <w:rFonts w:ascii="Verdana" w:hAnsi="Verdana"/>
        </w:rPr>
      </w:pPr>
      <w:r w:rsidRPr="00E16A89">
        <w:rPr>
          <w:rFonts w:ascii="Verdana" w:hAnsi="Verdana"/>
        </w:rPr>
        <w:t>Eindverslag</w:t>
      </w:r>
    </w:p>
    <w:p w14:paraId="10F01A00" w14:textId="77777777" w:rsidR="00700590" w:rsidRPr="00E16A89" w:rsidRDefault="00700590" w:rsidP="00E16A89">
      <w:pPr>
        <w:ind w:left="360"/>
        <w:rPr>
          <w:rFonts w:ascii="Verdana" w:hAnsi="Verdana"/>
          <w:sz w:val="16"/>
          <w:szCs w:val="16"/>
        </w:rPr>
      </w:pPr>
      <w:r w:rsidRPr="00D17CA2">
        <w:rPr>
          <w:rFonts w:ascii="Verdana" w:hAnsi="Verdana"/>
          <w:sz w:val="16"/>
          <w:szCs w:val="16"/>
        </w:rPr>
        <w:t>Aankruisen wat van toepassing is ( eindverslag enkel als het project afgelopen is)</w:t>
      </w:r>
    </w:p>
    <w:p w14:paraId="10F01A01" w14:textId="7563D67B" w:rsidR="00700590" w:rsidRDefault="00700590">
      <w:pPr>
        <w:rPr>
          <w:rFonts w:ascii="Verdana" w:hAnsi="Verdana"/>
        </w:rPr>
      </w:pPr>
    </w:p>
    <w:p w14:paraId="7B158EAE" w14:textId="07FEABA8" w:rsidR="00302BE4" w:rsidRPr="005A11B4" w:rsidRDefault="00302BE4" w:rsidP="00302B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19"/>
          <w:szCs w:val="19"/>
        </w:rPr>
      </w:pPr>
      <w:r>
        <w:rPr>
          <w:rFonts w:ascii="Verdana" w:hAnsi="Verdana" w:cs="Arial"/>
          <w:sz w:val="19"/>
          <w:szCs w:val="19"/>
        </w:rPr>
        <w:t xml:space="preserve">Noteer de periode waarop dit verslag betrekking heeft. </w:t>
      </w:r>
      <w:proofErr w:type="spellStart"/>
      <w:r>
        <w:rPr>
          <w:rFonts w:ascii="Verdana" w:hAnsi="Verdana" w:cs="Arial"/>
          <w:sz w:val="19"/>
          <w:szCs w:val="19"/>
        </w:rPr>
        <w:t>Bvb</w:t>
      </w:r>
      <w:proofErr w:type="spellEnd"/>
      <w:r>
        <w:rPr>
          <w:rFonts w:ascii="Verdana" w:hAnsi="Verdana" w:cs="Arial"/>
          <w:sz w:val="19"/>
          <w:szCs w:val="19"/>
        </w:rPr>
        <w:t xml:space="preserve">.: </w:t>
      </w:r>
      <w:r w:rsidR="00EB6B0B">
        <w:rPr>
          <w:rFonts w:ascii="Verdana" w:hAnsi="Verdana" w:cs="Arial"/>
          <w:sz w:val="19"/>
          <w:szCs w:val="19"/>
        </w:rPr>
        <w:t>j</w:t>
      </w:r>
      <w:r w:rsidR="001724F9">
        <w:rPr>
          <w:rFonts w:ascii="Verdana" w:hAnsi="Verdana" w:cs="Arial"/>
          <w:sz w:val="19"/>
          <w:szCs w:val="19"/>
        </w:rPr>
        <w:t>uli</w:t>
      </w:r>
      <w:r w:rsidR="00EB6B0B">
        <w:rPr>
          <w:rFonts w:ascii="Verdana" w:hAnsi="Verdana" w:cs="Arial"/>
          <w:sz w:val="19"/>
          <w:szCs w:val="19"/>
        </w:rPr>
        <w:t xml:space="preserve"> </w:t>
      </w:r>
      <w:r w:rsidR="001724F9">
        <w:rPr>
          <w:rFonts w:ascii="Verdana" w:hAnsi="Verdana" w:cs="Arial"/>
          <w:sz w:val="19"/>
          <w:szCs w:val="19"/>
        </w:rPr>
        <w:t>- december</w:t>
      </w:r>
      <w:r w:rsidR="00EB6B0B">
        <w:rPr>
          <w:rFonts w:ascii="Verdana" w:hAnsi="Verdana" w:cs="Arial"/>
          <w:sz w:val="19"/>
          <w:szCs w:val="19"/>
        </w:rPr>
        <w:t xml:space="preserve"> 2022</w:t>
      </w:r>
    </w:p>
    <w:p w14:paraId="1228167D" w14:textId="77777777" w:rsidR="00302BE4" w:rsidRPr="00D17CA2" w:rsidRDefault="00302BE4">
      <w:pPr>
        <w:rPr>
          <w:rFonts w:ascii="Verdana" w:hAnsi="Verdana"/>
        </w:rPr>
      </w:pPr>
    </w:p>
    <w:p w14:paraId="10F01A02" w14:textId="77777777" w:rsidR="00700590" w:rsidRPr="00D17CA2" w:rsidRDefault="00700590">
      <w:pPr>
        <w:pStyle w:val="Kop1"/>
        <w:rPr>
          <w:rFonts w:ascii="Verdana" w:hAnsi="Verdana"/>
          <w:b/>
        </w:rPr>
      </w:pPr>
      <w:r w:rsidRPr="00D17CA2">
        <w:rPr>
          <w:rFonts w:ascii="Verdana" w:hAnsi="Verdana"/>
          <w:b/>
        </w:rPr>
        <w:t>Stand van zaken project:</w:t>
      </w:r>
      <w:r w:rsidR="00D17CA2">
        <w:rPr>
          <w:rFonts w:ascii="Verdana" w:hAnsi="Verdana"/>
          <w:b/>
        </w:rPr>
        <w:br/>
      </w:r>
    </w:p>
    <w:p w14:paraId="10F01A03" w14:textId="77777777" w:rsidR="00D17CA2" w:rsidRPr="005A11B4" w:rsidRDefault="00700590" w:rsidP="005A11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19"/>
          <w:szCs w:val="19"/>
        </w:rPr>
      </w:pPr>
      <w:r w:rsidRPr="005A11B4">
        <w:rPr>
          <w:rFonts w:ascii="Verdana" w:hAnsi="Verdana" w:cs="Arial"/>
          <w:sz w:val="19"/>
          <w:szCs w:val="19"/>
        </w:rPr>
        <w:t xml:space="preserve">Omschrijving </w:t>
      </w:r>
      <w:r w:rsidR="00E16A89">
        <w:rPr>
          <w:rFonts w:ascii="Verdana" w:hAnsi="Verdana" w:cs="Arial"/>
          <w:sz w:val="19"/>
          <w:szCs w:val="19"/>
        </w:rPr>
        <w:t xml:space="preserve">van </w:t>
      </w:r>
      <w:r w:rsidR="00D17CA2" w:rsidRPr="005A11B4">
        <w:rPr>
          <w:rFonts w:ascii="Verdana" w:hAnsi="Verdana" w:cs="Arial"/>
          <w:sz w:val="19"/>
          <w:szCs w:val="19"/>
        </w:rPr>
        <w:t xml:space="preserve">de situatie waarin uw project zich nu bevindt. </w:t>
      </w:r>
    </w:p>
    <w:p w14:paraId="10F01A04" w14:textId="77777777" w:rsidR="00D17CA2" w:rsidRDefault="00D17CA2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05" w14:textId="77777777" w:rsidR="005A11B4" w:rsidRDefault="005A11B4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06" w14:textId="77777777" w:rsidR="00E16A89" w:rsidRPr="005A11B4" w:rsidRDefault="00E16A89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07" w14:textId="02FC0EDC" w:rsidR="00D17CA2" w:rsidRPr="005A11B4" w:rsidRDefault="00D17CA2" w:rsidP="005A11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19"/>
          <w:szCs w:val="19"/>
        </w:rPr>
      </w:pPr>
      <w:r w:rsidRPr="005A11B4">
        <w:rPr>
          <w:rFonts w:ascii="Verdana" w:hAnsi="Verdana" w:cs="Arial"/>
          <w:sz w:val="19"/>
          <w:szCs w:val="19"/>
        </w:rPr>
        <w:t xml:space="preserve">Geef een verantwoording van de reeds gemaakte kosten. </w:t>
      </w:r>
      <w:r w:rsidR="00033EBE">
        <w:rPr>
          <w:rFonts w:ascii="Verdana" w:hAnsi="Verdana" w:cs="Arial"/>
          <w:sz w:val="19"/>
          <w:szCs w:val="19"/>
        </w:rPr>
        <w:t>Kosten die u heeft gemaakt voor activiteiten die niet konden doorgaan omwille van de coronamaatregelen geeft u aan bij de volgende vraag.</w:t>
      </w:r>
      <w:r w:rsidR="00700590" w:rsidRPr="005A11B4">
        <w:rPr>
          <w:rFonts w:ascii="Verdana" w:hAnsi="Verdana" w:cs="Arial"/>
          <w:sz w:val="19"/>
          <w:szCs w:val="19"/>
        </w:rPr>
        <w:t xml:space="preserve"> </w:t>
      </w:r>
    </w:p>
    <w:p w14:paraId="10F01A08" w14:textId="77777777" w:rsidR="00D17CA2" w:rsidRDefault="00D17CA2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09" w14:textId="60A56B7A" w:rsidR="00E16A89" w:rsidRDefault="00E16A89" w:rsidP="005A11B4">
      <w:pPr>
        <w:jc w:val="both"/>
        <w:rPr>
          <w:rFonts w:ascii="Verdana" w:hAnsi="Verdana" w:cs="Arial"/>
          <w:sz w:val="19"/>
          <w:szCs w:val="19"/>
        </w:rPr>
      </w:pPr>
    </w:p>
    <w:p w14:paraId="451909DA" w14:textId="2974BB38" w:rsidR="00350A32" w:rsidRDefault="00350A32" w:rsidP="005A11B4">
      <w:pPr>
        <w:jc w:val="both"/>
        <w:rPr>
          <w:rFonts w:ascii="Verdana" w:hAnsi="Verdana" w:cs="Arial"/>
          <w:sz w:val="19"/>
          <w:szCs w:val="19"/>
        </w:rPr>
      </w:pPr>
    </w:p>
    <w:p w14:paraId="7E3F2370" w14:textId="573F868F" w:rsidR="00F51FA4" w:rsidRDefault="00F51FA4" w:rsidP="005A11B4">
      <w:pPr>
        <w:jc w:val="both"/>
        <w:rPr>
          <w:rFonts w:ascii="Verdana" w:hAnsi="Verdana" w:cs="Arial"/>
          <w:sz w:val="19"/>
          <w:szCs w:val="19"/>
        </w:rPr>
      </w:pPr>
    </w:p>
    <w:p w14:paraId="3B19F3FE" w14:textId="6DB21B28" w:rsidR="00F51FA4" w:rsidRDefault="00F51FA4" w:rsidP="005A11B4">
      <w:pPr>
        <w:jc w:val="both"/>
        <w:rPr>
          <w:rFonts w:ascii="Verdana" w:hAnsi="Verdana" w:cs="Arial"/>
          <w:sz w:val="19"/>
          <w:szCs w:val="19"/>
        </w:rPr>
      </w:pPr>
    </w:p>
    <w:p w14:paraId="64C8BD19" w14:textId="77777777" w:rsidR="00F51FA4" w:rsidRDefault="00F51FA4" w:rsidP="005A11B4">
      <w:pPr>
        <w:jc w:val="both"/>
        <w:rPr>
          <w:rFonts w:ascii="Verdana" w:hAnsi="Verdana" w:cs="Arial"/>
          <w:sz w:val="19"/>
          <w:szCs w:val="19"/>
        </w:rPr>
      </w:pPr>
    </w:p>
    <w:p w14:paraId="38CC4121" w14:textId="77777777" w:rsidR="00F51FA4" w:rsidRPr="005A11B4" w:rsidRDefault="00F51FA4" w:rsidP="00F51F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19"/>
          <w:szCs w:val="19"/>
        </w:rPr>
      </w:pPr>
      <w:r>
        <w:rPr>
          <w:rFonts w:ascii="Verdana" w:hAnsi="Verdana" w:cs="Arial"/>
          <w:sz w:val="19"/>
          <w:szCs w:val="19"/>
        </w:rPr>
        <w:t xml:space="preserve">Geef een verantwoording van de reeds gemaakte kosten van de activiteiten die </w:t>
      </w:r>
      <w:r w:rsidRPr="00B8195A">
        <w:rPr>
          <w:rFonts w:ascii="Verdana" w:hAnsi="Verdana" w:cs="Arial"/>
          <w:b/>
          <w:bCs/>
          <w:sz w:val="19"/>
          <w:szCs w:val="19"/>
        </w:rPr>
        <w:t>niet konden doorgaan omwille van de coronamaatregelen</w:t>
      </w:r>
      <w:r>
        <w:rPr>
          <w:rFonts w:ascii="Verdana" w:hAnsi="Verdana" w:cs="Arial"/>
          <w:sz w:val="19"/>
          <w:szCs w:val="19"/>
        </w:rPr>
        <w:t xml:space="preserve">. </w:t>
      </w:r>
    </w:p>
    <w:p w14:paraId="0EEB5A12" w14:textId="77777777" w:rsidR="00F51FA4" w:rsidRDefault="00F51FA4" w:rsidP="00F51FA4">
      <w:pPr>
        <w:jc w:val="both"/>
        <w:rPr>
          <w:rFonts w:ascii="Verdana" w:hAnsi="Verdana" w:cs="Arial"/>
          <w:sz w:val="19"/>
          <w:szCs w:val="19"/>
        </w:rPr>
      </w:pPr>
    </w:p>
    <w:p w14:paraId="75EB1829" w14:textId="77777777" w:rsidR="00F51FA4" w:rsidRPr="007B4A1F" w:rsidRDefault="00F51FA4" w:rsidP="00F51FA4">
      <w:pPr>
        <w:jc w:val="both"/>
        <w:rPr>
          <w:rFonts w:ascii="Verdana" w:hAnsi="Verdana" w:cs="Arial"/>
          <w:sz w:val="19"/>
          <w:szCs w:val="19"/>
        </w:rPr>
      </w:pPr>
      <w:r w:rsidRPr="007B4A1F">
        <w:rPr>
          <w:rFonts w:ascii="Verdana" w:hAnsi="Verdana" w:cs="Arial"/>
          <w:sz w:val="19"/>
          <w:szCs w:val="19"/>
        </w:rPr>
        <w:t>Datum: vul hier de datum in van de e-mail die u verzonden heeft naar de beheersdienst. Gebruik het formaat DD/MM/JJJJ.</w:t>
      </w:r>
    </w:p>
    <w:p w14:paraId="570AE2DD" w14:textId="77777777" w:rsidR="00F51FA4" w:rsidRPr="007B4A1F" w:rsidRDefault="00F51FA4" w:rsidP="00F51FA4">
      <w:pPr>
        <w:jc w:val="both"/>
        <w:rPr>
          <w:rFonts w:ascii="Verdana" w:hAnsi="Verdana" w:cs="Arial"/>
          <w:sz w:val="19"/>
          <w:szCs w:val="19"/>
        </w:rPr>
      </w:pPr>
      <w:proofErr w:type="spellStart"/>
      <w:r w:rsidRPr="007B4A1F">
        <w:rPr>
          <w:rFonts w:ascii="Verdana" w:hAnsi="Verdana" w:cs="Arial"/>
          <w:sz w:val="19"/>
          <w:szCs w:val="19"/>
        </w:rPr>
        <w:t>Nr</w:t>
      </w:r>
      <w:proofErr w:type="spellEnd"/>
      <w:r w:rsidRPr="007B4A1F">
        <w:rPr>
          <w:rFonts w:ascii="Verdana" w:hAnsi="Verdana" w:cs="Arial"/>
          <w:sz w:val="19"/>
          <w:szCs w:val="19"/>
        </w:rPr>
        <w:t xml:space="preserve"> factuurlijn: hier vult u het overeenkomstige nummer in van de factuurlijn bij de declaratie.</w:t>
      </w:r>
    </w:p>
    <w:p w14:paraId="57AE2FCB" w14:textId="77777777" w:rsidR="00F51FA4" w:rsidRDefault="00F51FA4" w:rsidP="00F51FA4">
      <w:pPr>
        <w:jc w:val="both"/>
        <w:rPr>
          <w:rFonts w:ascii="Verdana" w:hAnsi="Verdana" w:cs="Arial"/>
          <w:sz w:val="19"/>
          <w:szCs w:val="19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742"/>
        <w:gridCol w:w="1485"/>
        <w:gridCol w:w="1287"/>
      </w:tblGrid>
      <w:tr w:rsidR="00F51FA4" w14:paraId="538920F2" w14:textId="77777777" w:rsidTr="00B8195A">
        <w:tc>
          <w:tcPr>
            <w:tcW w:w="7225" w:type="dxa"/>
          </w:tcPr>
          <w:p w14:paraId="506C7415" w14:textId="77777777" w:rsidR="00F51FA4" w:rsidRDefault="00F51FA4" w:rsidP="00B8195A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  <w:r>
              <w:rPr>
                <w:rFonts w:ascii="Verdana" w:hAnsi="Verdana" w:cs="Arial"/>
                <w:sz w:val="19"/>
                <w:szCs w:val="19"/>
              </w:rPr>
              <w:t>Omschrijving</w:t>
            </w:r>
          </w:p>
        </w:tc>
        <w:tc>
          <w:tcPr>
            <w:tcW w:w="992" w:type="dxa"/>
          </w:tcPr>
          <w:p w14:paraId="6BAE34B3" w14:textId="77777777" w:rsidR="00F51FA4" w:rsidRDefault="00F51FA4" w:rsidP="00B8195A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  <w:r>
              <w:rPr>
                <w:rFonts w:ascii="Verdana" w:hAnsi="Verdana" w:cs="Arial"/>
                <w:sz w:val="19"/>
                <w:szCs w:val="19"/>
              </w:rPr>
              <w:t>Datum</w:t>
            </w:r>
          </w:p>
        </w:tc>
        <w:tc>
          <w:tcPr>
            <w:tcW w:w="1297" w:type="dxa"/>
          </w:tcPr>
          <w:p w14:paraId="1528A686" w14:textId="77777777" w:rsidR="00F51FA4" w:rsidRDefault="00F51FA4" w:rsidP="00B8195A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  <w:proofErr w:type="spellStart"/>
            <w:r>
              <w:rPr>
                <w:rFonts w:ascii="Verdana" w:hAnsi="Verdana" w:cs="Arial"/>
                <w:sz w:val="19"/>
                <w:szCs w:val="19"/>
              </w:rPr>
              <w:t>Nr</w:t>
            </w:r>
            <w:proofErr w:type="spellEnd"/>
            <w:r>
              <w:rPr>
                <w:rFonts w:ascii="Verdana" w:hAnsi="Verdana" w:cs="Arial"/>
                <w:sz w:val="19"/>
                <w:szCs w:val="19"/>
              </w:rPr>
              <w:t xml:space="preserve"> factuurlijn</w:t>
            </w:r>
          </w:p>
        </w:tc>
      </w:tr>
      <w:tr w:rsidR="00F51FA4" w14:paraId="4EA2A27D" w14:textId="77777777" w:rsidTr="00B8195A">
        <w:tc>
          <w:tcPr>
            <w:tcW w:w="7225" w:type="dxa"/>
          </w:tcPr>
          <w:p w14:paraId="4EC1BB94" w14:textId="77777777" w:rsidR="00F51FA4" w:rsidRDefault="00F51FA4" w:rsidP="00B8195A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992" w:type="dxa"/>
          </w:tcPr>
          <w:p w14:paraId="79460A88" w14:textId="77777777" w:rsidR="00F51FA4" w:rsidRDefault="00F51FA4" w:rsidP="00B8195A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  <w:r>
              <w:rPr>
                <w:rFonts w:ascii="Verdana" w:hAnsi="Verdana" w:cs="Arial"/>
                <w:sz w:val="19"/>
                <w:szCs w:val="19"/>
              </w:rPr>
              <w:t>DD/MM/2020</w:t>
            </w:r>
          </w:p>
        </w:tc>
        <w:tc>
          <w:tcPr>
            <w:tcW w:w="1297" w:type="dxa"/>
          </w:tcPr>
          <w:p w14:paraId="0F0F0795" w14:textId="77777777" w:rsidR="00F51FA4" w:rsidRDefault="00F51FA4" w:rsidP="00B8195A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F51FA4" w14:paraId="621CB677" w14:textId="77777777" w:rsidTr="00B8195A">
        <w:tc>
          <w:tcPr>
            <w:tcW w:w="7225" w:type="dxa"/>
          </w:tcPr>
          <w:p w14:paraId="50407A90" w14:textId="77777777" w:rsidR="00F51FA4" w:rsidRDefault="00F51FA4" w:rsidP="00B8195A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992" w:type="dxa"/>
          </w:tcPr>
          <w:p w14:paraId="54AAC865" w14:textId="77777777" w:rsidR="00F51FA4" w:rsidRDefault="00F51FA4" w:rsidP="00B8195A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297" w:type="dxa"/>
          </w:tcPr>
          <w:p w14:paraId="36D69B9D" w14:textId="77777777" w:rsidR="00F51FA4" w:rsidRDefault="00F51FA4" w:rsidP="00B8195A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F51FA4" w14:paraId="77CD2409" w14:textId="77777777" w:rsidTr="00B8195A">
        <w:tc>
          <w:tcPr>
            <w:tcW w:w="7225" w:type="dxa"/>
          </w:tcPr>
          <w:p w14:paraId="0290EAAC" w14:textId="77777777" w:rsidR="00F51FA4" w:rsidRDefault="00F51FA4" w:rsidP="00B8195A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992" w:type="dxa"/>
          </w:tcPr>
          <w:p w14:paraId="0C876A21" w14:textId="77777777" w:rsidR="00F51FA4" w:rsidRDefault="00F51FA4" w:rsidP="00B8195A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297" w:type="dxa"/>
          </w:tcPr>
          <w:p w14:paraId="41FF3CD2" w14:textId="77777777" w:rsidR="00F51FA4" w:rsidRDefault="00F51FA4" w:rsidP="00B8195A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F51FA4" w14:paraId="0A6155B0" w14:textId="77777777" w:rsidTr="00B8195A">
        <w:tc>
          <w:tcPr>
            <w:tcW w:w="7225" w:type="dxa"/>
          </w:tcPr>
          <w:p w14:paraId="13EC636F" w14:textId="77777777" w:rsidR="00F51FA4" w:rsidRDefault="00F51FA4" w:rsidP="00B8195A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992" w:type="dxa"/>
          </w:tcPr>
          <w:p w14:paraId="6EAF5E08" w14:textId="77777777" w:rsidR="00F51FA4" w:rsidRDefault="00F51FA4" w:rsidP="00B8195A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297" w:type="dxa"/>
          </w:tcPr>
          <w:p w14:paraId="58B74866" w14:textId="77777777" w:rsidR="00F51FA4" w:rsidRDefault="00F51FA4" w:rsidP="00B8195A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F51FA4" w14:paraId="407DBBCA" w14:textId="77777777" w:rsidTr="00B8195A">
        <w:tc>
          <w:tcPr>
            <w:tcW w:w="7225" w:type="dxa"/>
          </w:tcPr>
          <w:p w14:paraId="5320F23D" w14:textId="77777777" w:rsidR="00F51FA4" w:rsidRDefault="00F51FA4" w:rsidP="00B8195A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992" w:type="dxa"/>
          </w:tcPr>
          <w:p w14:paraId="31F9FBEE" w14:textId="77777777" w:rsidR="00F51FA4" w:rsidRDefault="00F51FA4" w:rsidP="00B8195A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297" w:type="dxa"/>
          </w:tcPr>
          <w:p w14:paraId="5E42B745" w14:textId="77777777" w:rsidR="00F51FA4" w:rsidRDefault="00F51FA4" w:rsidP="00B8195A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F51FA4" w14:paraId="054A5956" w14:textId="77777777" w:rsidTr="00B8195A">
        <w:tc>
          <w:tcPr>
            <w:tcW w:w="7225" w:type="dxa"/>
          </w:tcPr>
          <w:p w14:paraId="329A198A" w14:textId="77777777" w:rsidR="00F51FA4" w:rsidRDefault="00F51FA4" w:rsidP="00B8195A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992" w:type="dxa"/>
          </w:tcPr>
          <w:p w14:paraId="5CD27ED9" w14:textId="77777777" w:rsidR="00F51FA4" w:rsidRDefault="00F51FA4" w:rsidP="00B8195A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297" w:type="dxa"/>
          </w:tcPr>
          <w:p w14:paraId="1259421F" w14:textId="77777777" w:rsidR="00F51FA4" w:rsidRDefault="00F51FA4" w:rsidP="00B8195A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F51FA4" w14:paraId="0EB5EE79" w14:textId="77777777" w:rsidTr="00B8195A">
        <w:tc>
          <w:tcPr>
            <w:tcW w:w="7225" w:type="dxa"/>
          </w:tcPr>
          <w:p w14:paraId="1051E2F4" w14:textId="77777777" w:rsidR="00F51FA4" w:rsidRDefault="00F51FA4" w:rsidP="00B8195A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992" w:type="dxa"/>
          </w:tcPr>
          <w:p w14:paraId="307C72A6" w14:textId="77777777" w:rsidR="00F51FA4" w:rsidRDefault="00F51FA4" w:rsidP="00B8195A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297" w:type="dxa"/>
          </w:tcPr>
          <w:p w14:paraId="31471323" w14:textId="77777777" w:rsidR="00F51FA4" w:rsidRDefault="00F51FA4" w:rsidP="00B8195A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</w:tbl>
    <w:p w14:paraId="63F7E9AB" w14:textId="77777777" w:rsidR="00F51FA4" w:rsidRDefault="00F51FA4" w:rsidP="005A11B4">
      <w:pPr>
        <w:jc w:val="both"/>
        <w:rPr>
          <w:rFonts w:ascii="Verdana" w:hAnsi="Verdana" w:cs="Arial"/>
          <w:sz w:val="19"/>
          <w:szCs w:val="19"/>
        </w:rPr>
      </w:pPr>
    </w:p>
    <w:p w14:paraId="17F1A100" w14:textId="77777777" w:rsidR="00350A32" w:rsidRPr="005A11B4" w:rsidRDefault="00350A32" w:rsidP="00350A32">
      <w:pPr>
        <w:jc w:val="both"/>
        <w:rPr>
          <w:rFonts w:ascii="Verdana" w:hAnsi="Verdana" w:cs="Arial"/>
          <w:sz w:val="19"/>
          <w:szCs w:val="19"/>
        </w:rPr>
      </w:pPr>
    </w:p>
    <w:p w14:paraId="2BBA36D9" w14:textId="2C245F52" w:rsidR="00350A32" w:rsidRPr="007B4A1F" w:rsidRDefault="00350A32" w:rsidP="00350A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19"/>
          <w:szCs w:val="19"/>
        </w:rPr>
      </w:pPr>
      <w:r w:rsidRPr="007B4A1F">
        <w:rPr>
          <w:rFonts w:ascii="Verdana" w:hAnsi="Verdana" w:cs="Arial"/>
          <w:sz w:val="19"/>
          <w:szCs w:val="19"/>
        </w:rPr>
        <w:t xml:space="preserve">De kosten die werden ingediend, zijn die inclusief BTW of exclusief BTW.  </w:t>
      </w:r>
      <w:r w:rsidR="00033EBE" w:rsidRPr="007B4A1F">
        <w:rPr>
          <w:rFonts w:ascii="Verdana" w:hAnsi="Verdana" w:cs="Arial"/>
          <w:sz w:val="19"/>
          <w:szCs w:val="19"/>
        </w:rPr>
        <w:t xml:space="preserve">(enkel </w:t>
      </w:r>
      <w:r w:rsidR="00F51FA4" w:rsidRPr="007B4A1F">
        <w:rPr>
          <w:rFonts w:ascii="Verdana" w:hAnsi="Verdana" w:cs="Arial"/>
          <w:sz w:val="19"/>
          <w:szCs w:val="19"/>
        </w:rPr>
        <w:t xml:space="preserve">in te vullen </w:t>
      </w:r>
      <w:r w:rsidR="00033EBE" w:rsidRPr="007B4A1F">
        <w:rPr>
          <w:rFonts w:ascii="Verdana" w:hAnsi="Verdana" w:cs="Arial"/>
          <w:sz w:val="19"/>
          <w:szCs w:val="19"/>
        </w:rPr>
        <w:t>voor papieren dossiers)</w:t>
      </w:r>
    </w:p>
    <w:p w14:paraId="21D6DF00" w14:textId="77777777" w:rsidR="00350A32" w:rsidRDefault="00350A32" w:rsidP="00350A32">
      <w:pPr>
        <w:jc w:val="both"/>
        <w:rPr>
          <w:rFonts w:ascii="Verdana" w:hAnsi="Verdana" w:cs="Arial"/>
          <w:sz w:val="19"/>
          <w:szCs w:val="19"/>
        </w:rPr>
      </w:pPr>
    </w:p>
    <w:p w14:paraId="2ED0B662" w14:textId="77777777" w:rsidR="00350A32" w:rsidRDefault="00350A32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0A" w14:textId="77777777" w:rsidR="005A11B4" w:rsidRPr="005A11B4" w:rsidRDefault="005A11B4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0B" w14:textId="218D4937" w:rsidR="00D17CA2" w:rsidRPr="005A11B4" w:rsidRDefault="00D17CA2" w:rsidP="005A11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19"/>
          <w:szCs w:val="19"/>
        </w:rPr>
      </w:pPr>
      <w:r w:rsidRPr="005A11B4">
        <w:rPr>
          <w:rFonts w:ascii="Verdana" w:hAnsi="Verdana" w:cs="Arial"/>
          <w:sz w:val="19"/>
          <w:szCs w:val="19"/>
        </w:rPr>
        <w:t xml:space="preserve">Wat werd </w:t>
      </w:r>
      <w:r w:rsidR="000E43DF">
        <w:rPr>
          <w:rFonts w:ascii="Verdana" w:hAnsi="Verdana" w:cs="Arial"/>
          <w:sz w:val="19"/>
          <w:szCs w:val="19"/>
        </w:rPr>
        <w:t>al</w:t>
      </w:r>
      <w:r w:rsidRPr="005A11B4">
        <w:rPr>
          <w:rFonts w:ascii="Verdana" w:hAnsi="Verdana" w:cs="Arial"/>
          <w:sz w:val="19"/>
          <w:szCs w:val="19"/>
        </w:rPr>
        <w:t xml:space="preserve"> gerealiseerd en wanneer?</w:t>
      </w:r>
    </w:p>
    <w:p w14:paraId="10F01A0C" w14:textId="77777777" w:rsidR="00D17CA2" w:rsidRDefault="00D17CA2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0D" w14:textId="77777777" w:rsidR="00E16A89" w:rsidRDefault="00E16A89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0E" w14:textId="77777777" w:rsidR="005A11B4" w:rsidRPr="005A11B4" w:rsidRDefault="005A11B4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0F" w14:textId="2485E4BB" w:rsidR="00D17CA2" w:rsidRPr="005A11B4" w:rsidRDefault="00700590" w:rsidP="005A11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sz w:val="19"/>
          <w:szCs w:val="19"/>
        </w:rPr>
      </w:pPr>
      <w:r w:rsidRPr="005A11B4">
        <w:rPr>
          <w:rFonts w:ascii="Verdana" w:hAnsi="Verdana" w:cs="Arial"/>
          <w:sz w:val="19"/>
          <w:szCs w:val="19"/>
        </w:rPr>
        <w:t>Hoe werd over het project gecommunic</w:t>
      </w:r>
      <w:r w:rsidR="00D17CA2" w:rsidRPr="005A11B4">
        <w:rPr>
          <w:rFonts w:ascii="Verdana" w:hAnsi="Verdana" w:cs="Arial"/>
          <w:sz w:val="19"/>
          <w:szCs w:val="19"/>
        </w:rPr>
        <w:t>eerd</w:t>
      </w:r>
      <w:r w:rsidR="000E43DF">
        <w:rPr>
          <w:rFonts w:ascii="Verdana" w:hAnsi="Verdana" w:cs="Arial"/>
          <w:sz w:val="19"/>
          <w:szCs w:val="19"/>
        </w:rPr>
        <w:t xml:space="preserve"> tijdens de afgelopen projectperiode/afgelopen half jaar</w:t>
      </w:r>
      <w:r w:rsidR="00704569">
        <w:rPr>
          <w:rFonts w:ascii="Verdana" w:hAnsi="Verdana" w:cs="Arial"/>
          <w:sz w:val="19"/>
          <w:szCs w:val="19"/>
        </w:rPr>
        <w:t>? Lijst de communicatieacties op</w:t>
      </w:r>
      <w:r w:rsidRPr="005A11B4">
        <w:rPr>
          <w:rFonts w:ascii="Verdana" w:hAnsi="Verdana" w:cs="Arial"/>
          <w:sz w:val="19"/>
          <w:szCs w:val="19"/>
        </w:rPr>
        <w:t xml:space="preserve">. </w:t>
      </w:r>
    </w:p>
    <w:p w14:paraId="10F01A10" w14:textId="77777777" w:rsidR="00D17CA2" w:rsidRDefault="00D17CA2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11" w14:textId="77777777" w:rsidR="00E16A89" w:rsidRDefault="00E16A89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12" w14:textId="77777777" w:rsidR="005A11B4" w:rsidRPr="005A11B4" w:rsidRDefault="005A11B4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13" w14:textId="4EF358DF" w:rsidR="00E16A89" w:rsidRPr="005A11B4" w:rsidRDefault="00E16A89" w:rsidP="00E16A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19"/>
          <w:szCs w:val="19"/>
        </w:rPr>
      </w:pPr>
      <w:r w:rsidRPr="005A11B4">
        <w:rPr>
          <w:rFonts w:ascii="Verdana" w:hAnsi="Verdana" w:cs="Arial"/>
          <w:sz w:val="19"/>
          <w:szCs w:val="19"/>
        </w:rPr>
        <w:t>Welke stappen mo</w:t>
      </w:r>
      <w:r>
        <w:rPr>
          <w:rFonts w:ascii="Verdana" w:hAnsi="Verdana" w:cs="Arial"/>
          <w:sz w:val="19"/>
          <w:szCs w:val="19"/>
        </w:rPr>
        <w:t>eten nog uitgevoerd worden?</w:t>
      </w:r>
    </w:p>
    <w:p w14:paraId="10F01A14" w14:textId="77777777" w:rsidR="00D17CA2" w:rsidRDefault="00D17CA2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15" w14:textId="77777777" w:rsidR="00E16A89" w:rsidRDefault="00E16A89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16" w14:textId="77777777" w:rsidR="00E16A89" w:rsidRDefault="00E16A89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17" w14:textId="77777777" w:rsidR="00E16A89" w:rsidRPr="005A11B4" w:rsidRDefault="00E16A89" w:rsidP="00E16A8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19"/>
          <w:szCs w:val="19"/>
        </w:rPr>
      </w:pPr>
      <w:r w:rsidRPr="005A11B4">
        <w:rPr>
          <w:rFonts w:ascii="Verdana" w:hAnsi="Verdana" w:cs="Arial"/>
          <w:sz w:val="19"/>
          <w:szCs w:val="19"/>
        </w:rPr>
        <w:t xml:space="preserve">Welke problemen, moeilijkheden, vertragingen heeft men tijdens de projectuitvoering vastgesteld? </w:t>
      </w:r>
    </w:p>
    <w:p w14:paraId="10F01A18" w14:textId="77777777" w:rsidR="00E16A89" w:rsidRDefault="00E16A89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19" w14:textId="77777777" w:rsidR="00E16A89" w:rsidRDefault="00E16A89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1A" w14:textId="77777777" w:rsidR="00E16A89" w:rsidRDefault="00E16A89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1B" w14:textId="77777777" w:rsidR="00E16A89" w:rsidRDefault="00E16A89" w:rsidP="005A11B4">
      <w:pPr>
        <w:jc w:val="both"/>
        <w:rPr>
          <w:rFonts w:ascii="Verdana" w:hAnsi="Verdana" w:cs="Arial"/>
          <w:sz w:val="19"/>
          <w:szCs w:val="19"/>
        </w:rPr>
      </w:pPr>
    </w:p>
    <w:p w14:paraId="13E34791" w14:textId="77777777" w:rsidR="002B0D11" w:rsidRDefault="002B0D11" w:rsidP="002B0D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19"/>
          <w:szCs w:val="19"/>
        </w:rPr>
      </w:pPr>
      <w:r>
        <w:rPr>
          <w:rFonts w:ascii="Verdana" w:hAnsi="Verdana" w:cs="Arial"/>
          <w:sz w:val="19"/>
          <w:szCs w:val="19"/>
        </w:rPr>
        <w:t>Zijn er voor de uitvoering van het project bijzondere opvolgingsvoorwaarden opgelegd in de goedkeuringsbrief? Zo ja, hoe komt u hieraan tegemoet?</w:t>
      </w:r>
    </w:p>
    <w:p w14:paraId="10F01A1C" w14:textId="77777777" w:rsidR="00E16A89" w:rsidRDefault="00E16A89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1D" w14:textId="77777777" w:rsidR="00E16A89" w:rsidRDefault="00E16A89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1E" w14:textId="77777777" w:rsidR="005A11B4" w:rsidRPr="005A11B4" w:rsidRDefault="005A11B4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1F" w14:textId="77777777" w:rsidR="00D17CA2" w:rsidRPr="005A11B4" w:rsidRDefault="00700590" w:rsidP="005A11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19"/>
          <w:szCs w:val="19"/>
        </w:rPr>
      </w:pPr>
      <w:r w:rsidRPr="005A11B4">
        <w:rPr>
          <w:rFonts w:ascii="Verdana" w:hAnsi="Verdana" w:cs="Arial"/>
          <w:sz w:val="19"/>
          <w:szCs w:val="19"/>
        </w:rPr>
        <w:t xml:space="preserve">Werden de doelstellingen zoals voorgesteld in de projectfiche </w:t>
      </w:r>
      <w:r w:rsidR="00D17CA2" w:rsidRPr="005A11B4">
        <w:rPr>
          <w:rFonts w:ascii="Verdana" w:hAnsi="Verdana" w:cs="Arial"/>
          <w:sz w:val="19"/>
          <w:szCs w:val="19"/>
        </w:rPr>
        <w:t xml:space="preserve">reeds </w:t>
      </w:r>
      <w:r w:rsidRPr="005A11B4">
        <w:rPr>
          <w:rFonts w:ascii="Verdana" w:hAnsi="Verdana" w:cs="Arial"/>
          <w:sz w:val="19"/>
          <w:szCs w:val="19"/>
        </w:rPr>
        <w:t xml:space="preserve">behaald? </w:t>
      </w:r>
      <w:r w:rsidR="00D17CA2" w:rsidRPr="005A11B4">
        <w:rPr>
          <w:rFonts w:ascii="Verdana" w:hAnsi="Verdana" w:cs="Arial"/>
          <w:sz w:val="19"/>
          <w:szCs w:val="19"/>
        </w:rPr>
        <w:br/>
        <w:t>Welke doelstellingen werden eventueel niet behaald?</w:t>
      </w:r>
      <w:r w:rsidR="00E16A89">
        <w:rPr>
          <w:rFonts w:ascii="Verdana" w:hAnsi="Verdana" w:cs="Arial"/>
          <w:sz w:val="19"/>
          <w:szCs w:val="19"/>
        </w:rPr>
        <w:t xml:space="preserve"> (</w:t>
      </w:r>
      <w:r w:rsidR="00E16A89" w:rsidRPr="00E16A89">
        <w:rPr>
          <w:rFonts w:ascii="Verdana" w:hAnsi="Verdana" w:cs="Arial"/>
          <w:b/>
          <w:sz w:val="19"/>
          <w:szCs w:val="19"/>
        </w:rPr>
        <w:t>enkel in te vullen bij einddeclaratie</w:t>
      </w:r>
      <w:r w:rsidR="00E16A89">
        <w:rPr>
          <w:rFonts w:ascii="Verdana" w:hAnsi="Verdana" w:cs="Arial"/>
          <w:sz w:val="19"/>
          <w:szCs w:val="19"/>
        </w:rPr>
        <w:t>)</w:t>
      </w:r>
    </w:p>
    <w:p w14:paraId="10F01A20" w14:textId="77777777" w:rsidR="00D17CA2" w:rsidRDefault="00D17CA2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21" w14:textId="77777777" w:rsidR="00D17CA2" w:rsidRDefault="00D17CA2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22" w14:textId="77777777" w:rsidR="005A11B4" w:rsidRPr="005A11B4" w:rsidRDefault="005A11B4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23" w14:textId="77777777" w:rsidR="00D17CA2" w:rsidRDefault="00D17CA2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24" w14:textId="77777777" w:rsidR="005A11B4" w:rsidRPr="005A11B4" w:rsidRDefault="005A11B4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25" w14:textId="77777777" w:rsidR="00700590" w:rsidRPr="005A11B4" w:rsidRDefault="00700590" w:rsidP="005A11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19"/>
          <w:szCs w:val="19"/>
        </w:rPr>
      </w:pPr>
      <w:r w:rsidRPr="005A11B4">
        <w:rPr>
          <w:rFonts w:ascii="Verdana" w:hAnsi="Verdana" w:cs="Arial"/>
          <w:sz w:val="19"/>
          <w:szCs w:val="19"/>
        </w:rPr>
        <w:t>Hoe wordt het project na afloop va</w:t>
      </w:r>
      <w:r w:rsidR="005A11B4">
        <w:rPr>
          <w:rFonts w:ascii="Verdana" w:hAnsi="Verdana" w:cs="Arial"/>
          <w:sz w:val="19"/>
          <w:szCs w:val="19"/>
        </w:rPr>
        <w:t xml:space="preserve">n de subsidie verder gezet? </w:t>
      </w:r>
      <w:r w:rsidR="00E16A89">
        <w:rPr>
          <w:rFonts w:ascii="Verdana" w:hAnsi="Verdana" w:cs="Arial"/>
          <w:sz w:val="19"/>
          <w:szCs w:val="19"/>
        </w:rPr>
        <w:t xml:space="preserve"> </w:t>
      </w:r>
      <w:r w:rsidR="00E16A89" w:rsidRPr="00E16A89">
        <w:rPr>
          <w:rFonts w:ascii="Verdana" w:hAnsi="Verdana" w:cs="Arial"/>
          <w:b/>
          <w:sz w:val="19"/>
          <w:szCs w:val="19"/>
        </w:rPr>
        <w:t>(enkel in te vullen bij einddeclaratie)</w:t>
      </w:r>
    </w:p>
    <w:p w14:paraId="10F01A26" w14:textId="77777777" w:rsidR="00700590" w:rsidRPr="00D17CA2" w:rsidRDefault="00700590">
      <w:pPr>
        <w:rPr>
          <w:rFonts w:ascii="Verdana" w:hAnsi="Verdana"/>
        </w:rPr>
      </w:pPr>
    </w:p>
    <w:p w14:paraId="10F01A27" w14:textId="77777777" w:rsidR="00700590" w:rsidRDefault="00700590">
      <w:pPr>
        <w:rPr>
          <w:rFonts w:ascii="Verdana" w:hAnsi="Verdana"/>
        </w:rPr>
      </w:pPr>
    </w:p>
    <w:p w14:paraId="10F01A28" w14:textId="77777777" w:rsidR="00E16A89" w:rsidRPr="00D17CA2" w:rsidRDefault="00E16A89">
      <w:pPr>
        <w:rPr>
          <w:rFonts w:ascii="Verdana" w:hAnsi="Verdana"/>
        </w:rPr>
      </w:pPr>
    </w:p>
    <w:p w14:paraId="10F01A2A" w14:textId="77777777" w:rsidR="00700590" w:rsidRPr="00D17CA2" w:rsidRDefault="00700590">
      <w:pPr>
        <w:rPr>
          <w:rFonts w:ascii="Verdana" w:hAnsi="Verdana"/>
        </w:rPr>
      </w:pPr>
    </w:p>
    <w:p w14:paraId="10F01A2B" w14:textId="77777777" w:rsidR="00E16A89" w:rsidRDefault="00E16A89">
      <w:pPr>
        <w:rPr>
          <w:rFonts w:ascii="Verdana" w:hAnsi="Verdana"/>
          <w:b/>
          <w:u w:val="single"/>
        </w:rPr>
      </w:pPr>
    </w:p>
    <w:p w14:paraId="0CC5C108" w14:textId="77777777" w:rsidR="00E43C9B" w:rsidRPr="00736A16" w:rsidRDefault="00E43C9B">
      <w:pPr>
        <w:rPr>
          <w:rFonts w:ascii="Verdana" w:hAnsi="Verdana"/>
          <w:sz w:val="19"/>
          <w:szCs w:val="19"/>
        </w:rPr>
      </w:pPr>
    </w:p>
    <w:p w14:paraId="10F01A41" w14:textId="77777777" w:rsidR="00736A16" w:rsidRPr="00736A16" w:rsidRDefault="00736A16">
      <w:pPr>
        <w:rPr>
          <w:rFonts w:ascii="Verdana" w:hAnsi="Verdana"/>
          <w:sz w:val="19"/>
          <w:szCs w:val="19"/>
        </w:rPr>
      </w:pPr>
    </w:p>
    <w:p w14:paraId="10F01A42" w14:textId="77777777" w:rsidR="00736A16" w:rsidRPr="00736A16" w:rsidRDefault="00736A16">
      <w:pPr>
        <w:rPr>
          <w:rFonts w:ascii="Verdana" w:hAnsi="Verdana"/>
          <w:sz w:val="19"/>
          <w:szCs w:val="19"/>
        </w:rPr>
      </w:pPr>
    </w:p>
    <w:p w14:paraId="10F01A43" w14:textId="77777777" w:rsidR="00736A16" w:rsidRPr="00736A16" w:rsidRDefault="00736A16">
      <w:pPr>
        <w:rPr>
          <w:rFonts w:ascii="Verdana" w:hAnsi="Verdana"/>
          <w:sz w:val="19"/>
          <w:szCs w:val="19"/>
        </w:rPr>
      </w:pPr>
    </w:p>
    <w:p w14:paraId="10F01A44" w14:textId="77777777" w:rsidR="00736A16" w:rsidRPr="00736A16" w:rsidRDefault="00736A16">
      <w:pPr>
        <w:rPr>
          <w:rFonts w:ascii="Verdana" w:hAnsi="Verdana"/>
          <w:sz w:val="19"/>
          <w:szCs w:val="19"/>
        </w:rPr>
      </w:pPr>
    </w:p>
    <w:p w14:paraId="10F01A48" w14:textId="62C76DEA" w:rsidR="00700590" w:rsidRPr="00D17CA2" w:rsidRDefault="00700590">
      <w:pPr>
        <w:rPr>
          <w:rFonts w:ascii="Verdana" w:hAnsi="Verdana"/>
          <w:b/>
          <w:u w:val="single"/>
        </w:rPr>
      </w:pPr>
      <w:r w:rsidRPr="00D17CA2">
        <w:rPr>
          <w:rFonts w:ascii="Verdana" w:hAnsi="Verdana"/>
          <w:b/>
          <w:u w:val="single"/>
        </w:rPr>
        <w:t>Indicatoren:</w:t>
      </w:r>
    </w:p>
    <w:p w14:paraId="10F01A49" w14:textId="77777777" w:rsidR="00700590" w:rsidRPr="00D17CA2" w:rsidRDefault="00700590">
      <w:pPr>
        <w:rPr>
          <w:rFonts w:ascii="Verdana" w:hAnsi="Verdana"/>
        </w:rPr>
      </w:pPr>
    </w:p>
    <w:p w14:paraId="10F01A4A" w14:textId="77777777" w:rsidR="00700590" w:rsidRPr="005A11B4" w:rsidRDefault="00D17CA2">
      <w:pPr>
        <w:rPr>
          <w:rFonts w:ascii="Verdana" w:hAnsi="Verdana"/>
          <w:sz w:val="19"/>
          <w:szCs w:val="19"/>
        </w:rPr>
      </w:pPr>
      <w:r w:rsidRPr="005A11B4">
        <w:rPr>
          <w:rFonts w:ascii="Verdana" w:hAnsi="Verdana"/>
          <w:sz w:val="19"/>
          <w:szCs w:val="19"/>
        </w:rPr>
        <w:t>Geef hier aan de hand van de</w:t>
      </w:r>
      <w:r w:rsidR="00700590" w:rsidRPr="005A11B4">
        <w:rPr>
          <w:rFonts w:ascii="Verdana" w:hAnsi="Verdana"/>
          <w:sz w:val="19"/>
          <w:szCs w:val="19"/>
        </w:rPr>
        <w:t xml:space="preserve"> indicatoren die in de projectfiche werden ingevuld</w:t>
      </w:r>
      <w:r w:rsidR="005A11B4" w:rsidRPr="005A11B4">
        <w:rPr>
          <w:rFonts w:ascii="Verdana" w:hAnsi="Verdana"/>
          <w:sz w:val="19"/>
          <w:szCs w:val="19"/>
        </w:rPr>
        <w:t xml:space="preserve"> de evolutie van uw project weer. </w:t>
      </w:r>
      <w:r w:rsidR="005A11B4" w:rsidRPr="005A11B4">
        <w:rPr>
          <w:rFonts w:ascii="Verdana" w:hAnsi="Verdana"/>
          <w:sz w:val="19"/>
          <w:szCs w:val="19"/>
        </w:rPr>
        <w:br/>
      </w:r>
    </w:p>
    <w:p w14:paraId="10F01A4B" w14:textId="6F666E33" w:rsidR="00700590" w:rsidRDefault="00700590">
      <w:pPr>
        <w:rPr>
          <w:rFonts w:ascii="Verdana" w:hAnsi="Verdana"/>
          <w:sz w:val="19"/>
          <w:szCs w:val="19"/>
        </w:rPr>
      </w:pPr>
      <w:r w:rsidRPr="005A11B4">
        <w:rPr>
          <w:rFonts w:ascii="Verdana" w:hAnsi="Verdana"/>
          <w:sz w:val="19"/>
          <w:szCs w:val="19"/>
        </w:rPr>
        <w:lastRenderedPageBreak/>
        <w:t xml:space="preserve">Hier staan </w:t>
      </w:r>
      <w:r w:rsidRPr="00E43C9B">
        <w:rPr>
          <w:rFonts w:ascii="Verdana" w:hAnsi="Verdana"/>
          <w:b/>
          <w:sz w:val="19"/>
          <w:szCs w:val="19"/>
        </w:rPr>
        <w:t xml:space="preserve">de indicatoren voor uw </w:t>
      </w:r>
      <w:r w:rsidR="005A11B4" w:rsidRPr="00E43C9B">
        <w:rPr>
          <w:rFonts w:ascii="Verdana" w:hAnsi="Verdana"/>
          <w:b/>
          <w:sz w:val="19"/>
          <w:szCs w:val="19"/>
        </w:rPr>
        <w:t>doelstelling</w:t>
      </w:r>
      <w:r w:rsidRPr="005A11B4">
        <w:rPr>
          <w:rFonts w:ascii="Verdana" w:hAnsi="Verdana"/>
          <w:sz w:val="19"/>
          <w:szCs w:val="19"/>
        </w:rPr>
        <w:t xml:space="preserve"> nog eens opgesomd, deze moeten zo volledig mogelijk ingevuld worden</w:t>
      </w:r>
      <w:r w:rsidR="00F53B61">
        <w:rPr>
          <w:rFonts w:ascii="Verdana" w:hAnsi="Verdana"/>
          <w:sz w:val="19"/>
          <w:szCs w:val="19"/>
        </w:rPr>
        <w:t>.</w:t>
      </w:r>
      <w:r w:rsidRPr="005A11B4">
        <w:rPr>
          <w:rFonts w:ascii="Verdana" w:hAnsi="Verdana"/>
          <w:sz w:val="19"/>
          <w:szCs w:val="19"/>
        </w:rPr>
        <w:t xml:space="preserve"> U kan</w:t>
      </w:r>
      <w:r w:rsidR="00E43C9B">
        <w:rPr>
          <w:rFonts w:ascii="Verdana" w:hAnsi="Verdana"/>
          <w:sz w:val="19"/>
          <w:szCs w:val="19"/>
        </w:rPr>
        <w:t xml:space="preserve"> </w:t>
      </w:r>
      <w:r w:rsidR="000E43DF">
        <w:rPr>
          <w:rFonts w:ascii="Verdana" w:hAnsi="Verdana"/>
          <w:sz w:val="19"/>
          <w:szCs w:val="19"/>
        </w:rPr>
        <w:t>bij de vaste</w:t>
      </w:r>
      <w:r w:rsidR="00E43C9B">
        <w:rPr>
          <w:rFonts w:ascii="Verdana" w:hAnsi="Verdana"/>
          <w:sz w:val="19"/>
          <w:szCs w:val="19"/>
        </w:rPr>
        <w:t xml:space="preserve"> indicatoren </w:t>
      </w:r>
      <w:r w:rsidR="000E43DF">
        <w:rPr>
          <w:rFonts w:ascii="Verdana" w:hAnsi="Verdana"/>
          <w:b/>
          <w:sz w:val="19"/>
          <w:szCs w:val="19"/>
          <w:u w:val="single"/>
        </w:rPr>
        <w:t>enkel</w:t>
      </w:r>
      <w:r w:rsidRPr="005A11B4">
        <w:rPr>
          <w:rFonts w:ascii="Verdana" w:hAnsi="Verdana"/>
          <w:b/>
          <w:sz w:val="19"/>
          <w:szCs w:val="19"/>
          <w:u w:val="single"/>
        </w:rPr>
        <w:t xml:space="preserve"> effectieve getallen</w:t>
      </w:r>
      <w:r w:rsidRPr="005A11B4">
        <w:rPr>
          <w:rFonts w:ascii="Verdana" w:hAnsi="Verdana"/>
          <w:sz w:val="19"/>
          <w:szCs w:val="19"/>
        </w:rPr>
        <w:t xml:space="preserve"> </w:t>
      </w:r>
      <w:r w:rsidR="000E43DF">
        <w:rPr>
          <w:rFonts w:ascii="Verdana" w:hAnsi="Verdana"/>
          <w:sz w:val="19"/>
          <w:szCs w:val="19"/>
        </w:rPr>
        <w:t>invullen</w:t>
      </w:r>
      <w:r w:rsidRPr="005A11B4">
        <w:rPr>
          <w:rFonts w:ascii="Verdana" w:hAnsi="Verdana"/>
          <w:sz w:val="19"/>
          <w:szCs w:val="19"/>
        </w:rPr>
        <w:t xml:space="preserve">. (niet door </w:t>
      </w:r>
      <w:proofErr w:type="spellStart"/>
      <w:r w:rsidRPr="005A11B4">
        <w:rPr>
          <w:rFonts w:ascii="Verdana" w:hAnsi="Verdana"/>
          <w:sz w:val="19"/>
          <w:szCs w:val="19"/>
        </w:rPr>
        <w:t>bvb</w:t>
      </w:r>
      <w:proofErr w:type="spellEnd"/>
      <w:r w:rsidR="00F53B61">
        <w:rPr>
          <w:rFonts w:ascii="Verdana" w:hAnsi="Verdana"/>
          <w:sz w:val="19"/>
          <w:szCs w:val="19"/>
        </w:rPr>
        <w:t>.</w:t>
      </w:r>
      <w:r w:rsidRPr="005A11B4">
        <w:rPr>
          <w:rFonts w:ascii="Verdana" w:hAnsi="Verdana"/>
          <w:sz w:val="19"/>
          <w:szCs w:val="19"/>
        </w:rPr>
        <w:t xml:space="preserve"> +10% te schrijven)</w:t>
      </w:r>
      <w:r w:rsidR="000E43DF">
        <w:rPr>
          <w:rFonts w:ascii="Verdana" w:hAnsi="Verdana"/>
          <w:sz w:val="19"/>
          <w:szCs w:val="19"/>
        </w:rPr>
        <w:t xml:space="preserve"> Bij de eigen criteria kan je ook andere streefwaarden invullen dan zuivere getallen.</w:t>
      </w:r>
    </w:p>
    <w:p w14:paraId="10F01A4C" w14:textId="77777777" w:rsidR="00700590" w:rsidRDefault="00700590">
      <w:pPr>
        <w:rPr>
          <w:rFonts w:ascii="Verdana" w:hAnsi="Verdana"/>
          <w:sz w:val="19"/>
          <w:szCs w:val="19"/>
        </w:rPr>
      </w:pPr>
    </w:p>
    <w:p w14:paraId="10F01A4D" w14:textId="77777777" w:rsidR="00F53B61" w:rsidRPr="005A11B4" w:rsidRDefault="00F53B61">
      <w:pPr>
        <w:rPr>
          <w:rFonts w:ascii="Verdana" w:hAnsi="Verdana"/>
          <w:sz w:val="19"/>
          <w:szCs w:val="1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5"/>
        <w:gridCol w:w="3176"/>
        <w:gridCol w:w="3163"/>
      </w:tblGrid>
      <w:tr w:rsidR="005A11B4" w:rsidRPr="008C0AA7" w14:paraId="10F01A51" w14:textId="77777777" w:rsidTr="007B4A1F">
        <w:tc>
          <w:tcPr>
            <w:tcW w:w="3175" w:type="dxa"/>
          </w:tcPr>
          <w:p w14:paraId="10F01A4E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  <w:r w:rsidRPr="008C0AA7">
              <w:rPr>
                <w:rFonts w:ascii="Verdana" w:hAnsi="Verdana"/>
                <w:sz w:val="19"/>
                <w:szCs w:val="19"/>
              </w:rPr>
              <w:t>Indicatoren</w:t>
            </w:r>
          </w:p>
        </w:tc>
        <w:tc>
          <w:tcPr>
            <w:tcW w:w="3176" w:type="dxa"/>
          </w:tcPr>
          <w:p w14:paraId="10F01A4F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  <w:r w:rsidRPr="008C0AA7">
              <w:rPr>
                <w:rFonts w:ascii="Verdana" w:hAnsi="Verdana"/>
                <w:sz w:val="19"/>
                <w:szCs w:val="19"/>
              </w:rPr>
              <w:t>Vooropgesteld resultaat</w:t>
            </w:r>
          </w:p>
        </w:tc>
        <w:tc>
          <w:tcPr>
            <w:tcW w:w="3163" w:type="dxa"/>
          </w:tcPr>
          <w:p w14:paraId="10F01A50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  <w:r w:rsidRPr="008C0AA7">
              <w:rPr>
                <w:rFonts w:ascii="Verdana" w:hAnsi="Verdana"/>
                <w:sz w:val="19"/>
                <w:szCs w:val="19"/>
              </w:rPr>
              <w:t xml:space="preserve">Bereikt resultaat op </w:t>
            </w:r>
            <w:r w:rsidRPr="008C0AA7">
              <w:rPr>
                <w:rFonts w:ascii="Verdana" w:hAnsi="Verdana"/>
                <w:sz w:val="16"/>
                <w:szCs w:val="16"/>
              </w:rPr>
              <w:t>(datum):</w:t>
            </w:r>
            <w:r w:rsidRPr="008C0AA7">
              <w:rPr>
                <w:rFonts w:ascii="Verdana" w:hAnsi="Verdana"/>
                <w:sz w:val="19"/>
                <w:szCs w:val="19"/>
              </w:rPr>
              <w:t xml:space="preserve"> </w:t>
            </w:r>
          </w:p>
        </w:tc>
      </w:tr>
      <w:tr w:rsidR="005A11B4" w:rsidRPr="008C0AA7" w14:paraId="10F01A55" w14:textId="77777777" w:rsidTr="007B4A1F">
        <w:tc>
          <w:tcPr>
            <w:tcW w:w="3175" w:type="dxa"/>
          </w:tcPr>
          <w:p w14:paraId="10F01A52" w14:textId="77777777" w:rsidR="005A11B4" w:rsidRPr="008C0AA7" w:rsidRDefault="003267B0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Hoeveel mensen kunnen dankzij het project van de verbeterde voorzieningen genieten?</w:t>
            </w:r>
          </w:p>
        </w:tc>
        <w:tc>
          <w:tcPr>
            <w:tcW w:w="3176" w:type="dxa"/>
          </w:tcPr>
          <w:p w14:paraId="10F01A53" w14:textId="77777777" w:rsidR="005A11B4" w:rsidRPr="008C0AA7" w:rsidRDefault="005A11B4" w:rsidP="000026CF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jc w:val="center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163" w:type="dxa"/>
          </w:tcPr>
          <w:p w14:paraId="10F01A54" w14:textId="77777777" w:rsidR="005A11B4" w:rsidRPr="008C0AA7" w:rsidRDefault="005A11B4" w:rsidP="000026CF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jc w:val="center"/>
              <w:rPr>
                <w:rFonts w:ascii="Verdana" w:hAnsi="Verdana"/>
                <w:sz w:val="19"/>
                <w:szCs w:val="19"/>
              </w:rPr>
            </w:pPr>
          </w:p>
        </w:tc>
      </w:tr>
    </w:tbl>
    <w:p w14:paraId="10F01A6D" w14:textId="77777777" w:rsidR="00700590" w:rsidRDefault="00700590" w:rsidP="005A11B4">
      <w:pPr>
        <w:pStyle w:val="vph2"/>
        <w:numPr>
          <w:ilvl w:val="0"/>
          <w:numId w:val="0"/>
        </w:numPr>
        <w:spacing w:before="120" w:after="120"/>
        <w:rPr>
          <w:rFonts w:ascii="Verdana" w:hAnsi="Verdana"/>
          <w:sz w:val="19"/>
          <w:szCs w:val="19"/>
        </w:rPr>
      </w:pPr>
    </w:p>
    <w:p w14:paraId="10F01A6E" w14:textId="77777777" w:rsidR="006F4F7F" w:rsidRDefault="006F4F7F" w:rsidP="005A11B4">
      <w:pPr>
        <w:pStyle w:val="vph2"/>
        <w:numPr>
          <w:ilvl w:val="0"/>
          <w:numId w:val="0"/>
        </w:numPr>
        <w:spacing w:before="120" w:after="120"/>
        <w:rPr>
          <w:rFonts w:ascii="Verdana" w:hAnsi="Verdana"/>
          <w:sz w:val="19"/>
          <w:szCs w:val="19"/>
        </w:rPr>
      </w:pPr>
    </w:p>
    <w:p w14:paraId="10F01A70" w14:textId="77777777" w:rsidR="005A11B4" w:rsidRPr="005A11B4" w:rsidRDefault="005A11B4" w:rsidP="005A11B4">
      <w:pPr>
        <w:pStyle w:val="vph2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before="120" w:after="120"/>
        <w:rPr>
          <w:rFonts w:ascii="Verdana" w:hAnsi="Verdana"/>
          <w:b/>
          <w:sz w:val="19"/>
          <w:szCs w:val="19"/>
        </w:rPr>
      </w:pPr>
      <w:r>
        <w:rPr>
          <w:rFonts w:ascii="Verdana" w:hAnsi="Verdana"/>
          <w:b/>
          <w:sz w:val="19"/>
          <w:szCs w:val="19"/>
        </w:rPr>
        <w:t>Eigen criteria: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0"/>
        <w:gridCol w:w="3178"/>
        <w:gridCol w:w="3166"/>
      </w:tblGrid>
      <w:tr w:rsidR="005A11B4" w:rsidRPr="008C0AA7" w14:paraId="10F01A74" w14:textId="77777777" w:rsidTr="00736A16">
        <w:tc>
          <w:tcPr>
            <w:tcW w:w="3170" w:type="dxa"/>
          </w:tcPr>
          <w:p w14:paraId="10F01A71" w14:textId="77777777" w:rsidR="005A11B4" w:rsidRPr="008C0AA7" w:rsidRDefault="00736A16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Eigen indicatoren</w:t>
            </w:r>
          </w:p>
        </w:tc>
        <w:tc>
          <w:tcPr>
            <w:tcW w:w="3178" w:type="dxa"/>
          </w:tcPr>
          <w:p w14:paraId="10F01A72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  <w:r w:rsidRPr="008C0AA7">
              <w:rPr>
                <w:rFonts w:ascii="Verdana" w:hAnsi="Verdana"/>
                <w:sz w:val="19"/>
                <w:szCs w:val="19"/>
              </w:rPr>
              <w:t>Vooropgesteld resultaat</w:t>
            </w:r>
          </w:p>
        </w:tc>
        <w:tc>
          <w:tcPr>
            <w:tcW w:w="3166" w:type="dxa"/>
          </w:tcPr>
          <w:p w14:paraId="10F01A73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  <w:r w:rsidRPr="008C0AA7">
              <w:rPr>
                <w:rFonts w:ascii="Verdana" w:hAnsi="Verdana"/>
                <w:sz w:val="19"/>
                <w:szCs w:val="19"/>
              </w:rPr>
              <w:t xml:space="preserve">Bereikt resultaat op </w:t>
            </w:r>
            <w:r w:rsidRPr="008C0AA7">
              <w:rPr>
                <w:rFonts w:ascii="Verdana" w:hAnsi="Verdana"/>
                <w:sz w:val="16"/>
                <w:szCs w:val="16"/>
              </w:rPr>
              <w:t>(datum):</w:t>
            </w:r>
            <w:r w:rsidRPr="008C0AA7">
              <w:rPr>
                <w:rFonts w:ascii="Verdana" w:hAnsi="Verdana"/>
                <w:sz w:val="19"/>
                <w:szCs w:val="19"/>
              </w:rPr>
              <w:t xml:space="preserve"> </w:t>
            </w:r>
          </w:p>
        </w:tc>
      </w:tr>
      <w:tr w:rsidR="005A11B4" w:rsidRPr="008C0AA7" w14:paraId="10F01A78" w14:textId="77777777" w:rsidTr="00736A16">
        <w:tc>
          <w:tcPr>
            <w:tcW w:w="3170" w:type="dxa"/>
          </w:tcPr>
          <w:p w14:paraId="10F01A75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178" w:type="dxa"/>
          </w:tcPr>
          <w:p w14:paraId="10F01A76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166" w:type="dxa"/>
          </w:tcPr>
          <w:p w14:paraId="10F01A77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</w:tr>
      <w:tr w:rsidR="005A11B4" w:rsidRPr="008C0AA7" w14:paraId="10F01A7C" w14:textId="77777777" w:rsidTr="00736A16">
        <w:tc>
          <w:tcPr>
            <w:tcW w:w="3170" w:type="dxa"/>
          </w:tcPr>
          <w:p w14:paraId="10F01A79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178" w:type="dxa"/>
          </w:tcPr>
          <w:p w14:paraId="10F01A7A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166" w:type="dxa"/>
          </w:tcPr>
          <w:p w14:paraId="10F01A7B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</w:tr>
      <w:tr w:rsidR="005A11B4" w:rsidRPr="008C0AA7" w14:paraId="10F01A80" w14:textId="77777777" w:rsidTr="00736A16">
        <w:tc>
          <w:tcPr>
            <w:tcW w:w="3170" w:type="dxa"/>
          </w:tcPr>
          <w:p w14:paraId="10F01A7D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178" w:type="dxa"/>
          </w:tcPr>
          <w:p w14:paraId="10F01A7E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166" w:type="dxa"/>
          </w:tcPr>
          <w:p w14:paraId="10F01A7F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</w:tr>
      <w:tr w:rsidR="00C46623" w:rsidRPr="008C0AA7" w14:paraId="10F01A84" w14:textId="77777777" w:rsidTr="00736A16"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1A81" w14:textId="77777777" w:rsidR="00C46623" w:rsidRPr="008C0AA7" w:rsidRDefault="00C46623" w:rsidP="00350A32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1A82" w14:textId="77777777" w:rsidR="00C46623" w:rsidRPr="008C0AA7" w:rsidRDefault="00C46623" w:rsidP="00350A32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1A83" w14:textId="77777777" w:rsidR="00C46623" w:rsidRPr="008C0AA7" w:rsidRDefault="00C46623" w:rsidP="00350A32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</w:tr>
      <w:tr w:rsidR="00C46623" w:rsidRPr="008C0AA7" w14:paraId="10F01A88" w14:textId="77777777" w:rsidTr="00736A16"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1A85" w14:textId="77777777" w:rsidR="00C46623" w:rsidRPr="008C0AA7" w:rsidRDefault="00C46623" w:rsidP="00350A32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1A86" w14:textId="77777777" w:rsidR="00C46623" w:rsidRPr="008C0AA7" w:rsidRDefault="00C46623" w:rsidP="00350A32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1A87" w14:textId="77777777" w:rsidR="00C46623" w:rsidRPr="008C0AA7" w:rsidRDefault="00C46623" w:rsidP="00350A32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</w:tr>
    </w:tbl>
    <w:p w14:paraId="10F01A89" w14:textId="5686A5B3" w:rsidR="005A11B4" w:rsidRDefault="005A11B4" w:rsidP="005A11B4">
      <w:pPr>
        <w:pStyle w:val="vph2"/>
        <w:numPr>
          <w:ilvl w:val="0"/>
          <w:numId w:val="0"/>
        </w:numPr>
        <w:spacing w:before="120" w:after="120"/>
        <w:rPr>
          <w:sz w:val="19"/>
          <w:szCs w:val="19"/>
        </w:rPr>
      </w:pPr>
    </w:p>
    <w:p w14:paraId="61791BBA" w14:textId="77777777" w:rsidR="00350A32" w:rsidRDefault="00350A32" w:rsidP="00350A32">
      <w:pPr>
        <w:rPr>
          <w:rFonts w:ascii="Verdana" w:hAnsi="Verdana"/>
          <w:b/>
          <w:u w:val="single"/>
        </w:rPr>
      </w:pPr>
    </w:p>
    <w:p w14:paraId="7E298735" w14:textId="77777777" w:rsidR="00350A32" w:rsidRPr="00736A16" w:rsidRDefault="00350A32" w:rsidP="00350A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b/>
          <w:szCs w:val="22"/>
        </w:rPr>
      </w:pPr>
      <w:r w:rsidRPr="00736A16">
        <w:rPr>
          <w:rFonts w:ascii="Verdana" w:hAnsi="Verdana" w:cs="Arial"/>
          <w:b/>
          <w:szCs w:val="22"/>
        </w:rPr>
        <w:t>Wet op de overheidsopdrachten:</w:t>
      </w:r>
    </w:p>
    <w:p w14:paraId="1A34F7E3" w14:textId="77777777" w:rsidR="00350A32" w:rsidRDefault="00350A32" w:rsidP="00350A32">
      <w:pPr>
        <w:rPr>
          <w:rFonts w:ascii="Verdana" w:hAnsi="Verdana"/>
          <w:b/>
          <w:u w:val="single"/>
        </w:rPr>
      </w:pPr>
    </w:p>
    <w:p w14:paraId="7D168E36" w14:textId="77777777" w:rsidR="00350A32" w:rsidRDefault="00350A32" w:rsidP="00350A32">
      <w:pPr>
        <w:rPr>
          <w:rFonts w:ascii="Verdana" w:hAnsi="Verdana"/>
          <w:b/>
          <w:u w:val="single"/>
        </w:rPr>
      </w:pPr>
    </w:p>
    <w:p w14:paraId="655AAA25" w14:textId="48B421C8" w:rsidR="00350A32" w:rsidRPr="00736A16" w:rsidRDefault="00350A32" w:rsidP="00350A32">
      <w:pPr>
        <w:pStyle w:val="Lijstalinea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9"/>
          <w:szCs w:val="19"/>
        </w:rPr>
      </w:pPr>
      <w:r w:rsidRPr="00736A16">
        <w:rPr>
          <w:rFonts w:ascii="Verdana" w:hAnsi="Verdana"/>
          <w:sz w:val="19"/>
          <w:szCs w:val="19"/>
        </w:rPr>
        <w:t>Moet u de wet op de overheidsopdrachten toepassen?</w:t>
      </w:r>
      <w:r w:rsidR="00F51FA4">
        <w:rPr>
          <w:rFonts w:ascii="Verdana" w:hAnsi="Verdana"/>
          <w:sz w:val="19"/>
          <w:szCs w:val="19"/>
        </w:rPr>
        <w:t xml:space="preserve"> (enkel in te vullen voor papieren dossiers)</w:t>
      </w:r>
    </w:p>
    <w:p w14:paraId="623E4972" w14:textId="77777777" w:rsidR="00350A32" w:rsidRPr="00736A16" w:rsidRDefault="00350A32" w:rsidP="00350A32">
      <w:pPr>
        <w:pStyle w:val="Lijstalinea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9"/>
          <w:szCs w:val="19"/>
        </w:rPr>
      </w:pPr>
      <w:r w:rsidRPr="00736A16">
        <w:rPr>
          <w:rFonts w:ascii="Verdana" w:hAnsi="Verdana"/>
          <w:sz w:val="19"/>
          <w:szCs w:val="19"/>
        </w:rPr>
        <w:t>Indien niet, motiveren waarom.</w:t>
      </w:r>
    </w:p>
    <w:p w14:paraId="0A948BDC" w14:textId="77777777" w:rsidR="00350A32" w:rsidRDefault="00350A32" w:rsidP="00350A32">
      <w:pPr>
        <w:ind w:left="1065"/>
        <w:rPr>
          <w:rFonts w:ascii="Verdana" w:hAnsi="Verdana"/>
          <w:sz w:val="18"/>
          <w:szCs w:val="18"/>
        </w:rPr>
      </w:pPr>
    </w:p>
    <w:p w14:paraId="7FC62A8B" w14:textId="77777777" w:rsidR="00350A32" w:rsidRPr="00736A16" w:rsidRDefault="00350A32" w:rsidP="00350A32">
      <w:pPr>
        <w:ind w:left="1065"/>
        <w:rPr>
          <w:rFonts w:ascii="Verdana" w:hAnsi="Verdana"/>
          <w:sz w:val="19"/>
          <w:szCs w:val="19"/>
        </w:rPr>
      </w:pPr>
    </w:p>
    <w:p w14:paraId="705B1C77" w14:textId="77777777" w:rsidR="00350A32" w:rsidRDefault="00350A32" w:rsidP="00350A32">
      <w:pPr>
        <w:ind w:left="1065"/>
        <w:rPr>
          <w:rFonts w:ascii="Verdana" w:hAnsi="Verdana"/>
          <w:sz w:val="19"/>
          <w:szCs w:val="19"/>
        </w:rPr>
      </w:pPr>
    </w:p>
    <w:p w14:paraId="725FF8BD" w14:textId="77777777" w:rsidR="00350A32" w:rsidRPr="00736A16" w:rsidRDefault="00350A32" w:rsidP="00350A32">
      <w:pPr>
        <w:ind w:left="1065"/>
        <w:rPr>
          <w:rFonts w:ascii="Verdana" w:hAnsi="Verdana"/>
          <w:sz w:val="19"/>
          <w:szCs w:val="19"/>
        </w:rPr>
      </w:pPr>
    </w:p>
    <w:p w14:paraId="66D66012" w14:textId="77777777" w:rsidR="00350A32" w:rsidRPr="00736A16" w:rsidRDefault="00350A32" w:rsidP="00350A32">
      <w:pPr>
        <w:ind w:left="1065"/>
        <w:rPr>
          <w:rFonts w:ascii="Verdana" w:hAnsi="Verdana"/>
          <w:sz w:val="19"/>
          <w:szCs w:val="19"/>
        </w:rPr>
      </w:pPr>
    </w:p>
    <w:p w14:paraId="493084A8" w14:textId="77777777" w:rsidR="00350A32" w:rsidRPr="00736A16" w:rsidRDefault="00350A32" w:rsidP="00350A32">
      <w:pPr>
        <w:ind w:left="1065"/>
        <w:rPr>
          <w:rFonts w:ascii="Verdana" w:hAnsi="Verdana"/>
          <w:sz w:val="18"/>
          <w:szCs w:val="18"/>
        </w:rPr>
      </w:pPr>
    </w:p>
    <w:p w14:paraId="655DED02" w14:textId="4198EDA0" w:rsidR="00350A32" w:rsidRDefault="00350A32" w:rsidP="00350A32">
      <w:pPr>
        <w:pStyle w:val="Lijstalinea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Voor welke kosten past u de wet op de overheidsopdrachten toe?</w:t>
      </w:r>
    </w:p>
    <w:p w14:paraId="5F5A469B" w14:textId="22E0FD27" w:rsidR="00350A32" w:rsidRDefault="00350A32" w:rsidP="00350A32">
      <w:pPr>
        <w:pStyle w:val="Lijstalinea"/>
        <w:ind w:left="1065"/>
        <w:rPr>
          <w:rFonts w:ascii="Verdana" w:hAnsi="Verdana"/>
          <w:sz w:val="19"/>
          <w:szCs w:val="19"/>
        </w:rPr>
      </w:pPr>
    </w:p>
    <w:p w14:paraId="2553A331" w14:textId="77777777" w:rsidR="00350A32" w:rsidRDefault="00350A32" w:rsidP="00350A32">
      <w:pPr>
        <w:pStyle w:val="Lijstalinea"/>
        <w:ind w:left="1065"/>
        <w:rPr>
          <w:rFonts w:ascii="Verdana" w:hAnsi="Verdana"/>
          <w:sz w:val="19"/>
          <w:szCs w:val="19"/>
        </w:rPr>
      </w:pPr>
    </w:p>
    <w:p w14:paraId="547E36A7" w14:textId="09038E8C" w:rsidR="0016649C" w:rsidRDefault="0016649C" w:rsidP="005A11B4">
      <w:pPr>
        <w:pStyle w:val="vph2"/>
        <w:numPr>
          <w:ilvl w:val="0"/>
          <w:numId w:val="0"/>
        </w:numPr>
        <w:spacing w:before="120" w:after="120"/>
        <w:rPr>
          <w:sz w:val="19"/>
          <w:szCs w:val="19"/>
        </w:rPr>
      </w:pPr>
    </w:p>
    <w:p w14:paraId="68803738" w14:textId="19D35F8C" w:rsidR="0016649C" w:rsidRDefault="0016649C" w:rsidP="005A11B4">
      <w:pPr>
        <w:pStyle w:val="vph2"/>
        <w:numPr>
          <w:ilvl w:val="0"/>
          <w:numId w:val="0"/>
        </w:numPr>
        <w:spacing w:before="120" w:after="120"/>
        <w:rPr>
          <w:sz w:val="19"/>
          <w:szCs w:val="19"/>
        </w:rPr>
      </w:pPr>
    </w:p>
    <w:p w14:paraId="5D054F88" w14:textId="2FC8EDCC" w:rsidR="0016649C" w:rsidRDefault="0016649C" w:rsidP="005A11B4">
      <w:pPr>
        <w:pStyle w:val="vph2"/>
        <w:numPr>
          <w:ilvl w:val="0"/>
          <w:numId w:val="0"/>
        </w:numPr>
        <w:spacing w:before="120" w:after="120"/>
        <w:rPr>
          <w:sz w:val="19"/>
          <w:szCs w:val="19"/>
        </w:rPr>
      </w:pPr>
    </w:p>
    <w:p w14:paraId="4A577956" w14:textId="169E34CE" w:rsidR="0016649C" w:rsidRDefault="0016649C" w:rsidP="005A11B4">
      <w:pPr>
        <w:pStyle w:val="vph2"/>
        <w:numPr>
          <w:ilvl w:val="0"/>
          <w:numId w:val="0"/>
        </w:numPr>
        <w:spacing w:before="120" w:after="120"/>
        <w:rPr>
          <w:sz w:val="19"/>
          <w:szCs w:val="19"/>
        </w:rPr>
      </w:pPr>
    </w:p>
    <w:p w14:paraId="4E5C84FF" w14:textId="4E671363" w:rsidR="00D27E62" w:rsidRDefault="00D27E62" w:rsidP="005A11B4">
      <w:pPr>
        <w:pStyle w:val="vph2"/>
        <w:numPr>
          <w:ilvl w:val="0"/>
          <w:numId w:val="0"/>
        </w:numPr>
        <w:spacing w:before="120" w:after="120"/>
        <w:rPr>
          <w:sz w:val="19"/>
          <w:szCs w:val="19"/>
        </w:rPr>
      </w:pPr>
    </w:p>
    <w:p w14:paraId="528FFA55" w14:textId="603839FF" w:rsidR="00D27E62" w:rsidRDefault="00D27E62" w:rsidP="005A11B4">
      <w:pPr>
        <w:pStyle w:val="vph2"/>
        <w:numPr>
          <w:ilvl w:val="0"/>
          <w:numId w:val="0"/>
        </w:numPr>
        <w:spacing w:before="120" w:after="120"/>
        <w:rPr>
          <w:sz w:val="19"/>
          <w:szCs w:val="19"/>
        </w:rPr>
      </w:pPr>
    </w:p>
    <w:p w14:paraId="6815E791" w14:textId="77777777" w:rsidR="007B4A1F" w:rsidRDefault="007B4A1F" w:rsidP="005A11B4">
      <w:pPr>
        <w:pStyle w:val="vph2"/>
        <w:numPr>
          <w:ilvl w:val="0"/>
          <w:numId w:val="0"/>
        </w:numPr>
        <w:spacing w:before="120" w:after="120"/>
        <w:rPr>
          <w:sz w:val="19"/>
          <w:szCs w:val="19"/>
        </w:rPr>
      </w:pPr>
    </w:p>
    <w:p w14:paraId="7D5E399C" w14:textId="22D51CEB" w:rsidR="0016649C" w:rsidRDefault="0016649C" w:rsidP="005A11B4">
      <w:pPr>
        <w:pStyle w:val="vph2"/>
        <w:numPr>
          <w:ilvl w:val="0"/>
          <w:numId w:val="0"/>
        </w:numPr>
        <w:spacing w:before="120" w:after="120"/>
        <w:rPr>
          <w:sz w:val="19"/>
          <w:szCs w:val="19"/>
        </w:rPr>
      </w:pPr>
    </w:p>
    <w:p w14:paraId="3046DB58" w14:textId="56ECF471" w:rsidR="0016649C" w:rsidRPr="00FB4892" w:rsidRDefault="0016649C" w:rsidP="0016649C">
      <w:pPr>
        <w:pStyle w:val="vph2"/>
        <w:numPr>
          <w:ilvl w:val="0"/>
          <w:numId w:val="0"/>
        </w:numPr>
        <w:spacing w:before="120" w:after="120"/>
        <w:rPr>
          <w:rFonts w:ascii="Verdana" w:hAnsi="Verdana" w:cs="Arial"/>
          <w:b/>
          <w:sz w:val="22"/>
          <w:szCs w:val="22"/>
        </w:rPr>
      </w:pPr>
      <w:r w:rsidRPr="00FB4892">
        <w:rPr>
          <w:rFonts w:ascii="Verdana" w:hAnsi="Verdana" w:cs="Arial"/>
          <w:b/>
          <w:sz w:val="22"/>
          <w:szCs w:val="22"/>
        </w:rPr>
        <w:t>Opvolging</w:t>
      </w:r>
      <w:r w:rsidRPr="00FB4892">
        <w:rPr>
          <w:sz w:val="22"/>
          <w:szCs w:val="22"/>
        </w:rPr>
        <w:t xml:space="preserve"> </w:t>
      </w:r>
      <w:r w:rsidRPr="00FB4892">
        <w:rPr>
          <w:rFonts w:ascii="Verdana" w:hAnsi="Verdana" w:cs="Arial"/>
          <w:b/>
          <w:sz w:val="22"/>
          <w:szCs w:val="22"/>
        </w:rPr>
        <w:t>Wet op de overheidsopdrachten (indien van toepassing)</w:t>
      </w:r>
    </w:p>
    <w:p w14:paraId="295985ED" w14:textId="5B6A7D73" w:rsidR="0016649C" w:rsidRDefault="0016649C" w:rsidP="0016649C">
      <w:pPr>
        <w:pStyle w:val="vph2"/>
        <w:numPr>
          <w:ilvl w:val="0"/>
          <w:numId w:val="0"/>
        </w:numPr>
        <w:spacing w:before="120" w:after="120"/>
        <w:rPr>
          <w:rFonts w:ascii="Verdana" w:hAnsi="Verdana" w:cs="Arial"/>
          <w:b/>
          <w:szCs w:val="22"/>
        </w:rPr>
      </w:pPr>
    </w:p>
    <w:p w14:paraId="6A73AF75" w14:textId="3B60DD63" w:rsidR="0016649C" w:rsidRDefault="0016649C" w:rsidP="0016649C">
      <w:pPr>
        <w:spacing w:before="40"/>
        <w:jc w:val="both"/>
        <w:rPr>
          <w:rFonts w:ascii="FlandersArtSans-Regular" w:hAnsi="FlandersArtSans-Regular"/>
        </w:rPr>
      </w:pPr>
      <w:r>
        <w:rPr>
          <w:rFonts w:ascii="FlandersArtSans-Regular" w:hAnsi="FlandersArtSans-Regular"/>
        </w:rPr>
        <w:t xml:space="preserve">Indien de wet op de overheidsopdrachten van toepassing is, vul dan </w:t>
      </w:r>
      <w:r w:rsidRPr="009E1C2E">
        <w:rPr>
          <w:rFonts w:ascii="FlandersArtSans-Regular" w:hAnsi="FlandersArtSans-Regular"/>
        </w:rPr>
        <w:t xml:space="preserve">de gegevens in van alle gunningen waarvoor u volledige of </w:t>
      </w:r>
      <w:r>
        <w:rPr>
          <w:rFonts w:ascii="FlandersArtSans-Regular" w:hAnsi="FlandersArtSans-Regular"/>
        </w:rPr>
        <w:t>gedeeltelijke steun vraagt of zal vragen.</w:t>
      </w:r>
    </w:p>
    <w:p w14:paraId="731F1DF4" w14:textId="0E19F669" w:rsidR="0016649C" w:rsidRDefault="0016649C" w:rsidP="0016649C">
      <w:pPr>
        <w:spacing w:before="40"/>
        <w:jc w:val="both"/>
        <w:rPr>
          <w:rFonts w:ascii="FlandersArtSans-Regular" w:hAnsi="FlandersArtSans-Regular"/>
        </w:rPr>
      </w:pPr>
    </w:p>
    <w:p w14:paraId="0BCCFC8D" w14:textId="2EF1AF6C" w:rsidR="0016649C" w:rsidRDefault="0016649C" w:rsidP="0016649C">
      <w:pPr>
        <w:spacing w:before="40"/>
        <w:jc w:val="both"/>
        <w:rPr>
          <w:rFonts w:ascii="FlandersArtSans-Regular" w:hAnsi="FlandersArtSans-Regular"/>
        </w:rPr>
      </w:pPr>
      <w:r>
        <w:rPr>
          <w:rFonts w:ascii="FlandersArtSans-Regular" w:hAnsi="FlandersArtSans-Regular"/>
        </w:rPr>
        <w:t xml:space="preserve">Vul de </w:t>
      </w:r>
      <w:r w:rsidRPr="00E30CAC">
        <w:rPr>
          <w:rFonts w:ascii="FlandersArtSans-Regular" w:hAnsi="FlandersArtSans-Regular"/>
          <w:b/>
        </w:rPr>
        <w:t>cumulatieve tabel</w:t>
      </w:r>
      <w:r>
        <w:rPr>
          <w:rFonts w:ascii="FlandersArtSans-Regular" w:hAnsi="FlandersArtSans-Regular"/>
        </w:rPr>
        <w:t xml:space="preserve"> stelselmatig verder aan naargelang opdrachten gegund, volledig uitgevoerd en betaald zijn.</w:t>
      </w:r>
      <w:r w:rsidRPr="009E1C2E">
        <w:rPr>
          <w:rFonts w:ascii="FlandersArtSans-Regular" w:hAnsi="FlandersArtSans-Regular"/>
        </w:rPr>
        <w:t xml:space="preserve"> </w:t>
      </w:r>
    </w:p>
    <w:p w14:paraId="520157B5" w14:textId="08E38AC5" w:rsidR="0016649C" w:rsidRDefault="0016649C" w:rsidP="0016649C">
      <w:pPr>
        <w:spacing w:before="40"/>
        <w:jc w:val="both"/>
        <w:rPr>
          <w:rFonts w:ascii="FlandersArtSans-Regular" w:hAnsi="FlandersArtSans-Regular"/>
        </w:rPr>
      </w:pPr>
    </w:p>
    <w:p w14:paraId="188E9439" w14:textId="24A79914" w:rsidR="0016649C" w:rsidRDefault="0016649C" w:rsidP="0016649C">
      <w:pPr>
        <w:spacing w:before="40"/>
        <w:jc w:val="both"/>
        <w:rPr>
          <w:rFonts w:ascii="FlandersArtSans-Regular" w:hAnsi="FlandersArtSans-Regular"/>
        </w:rPr>
      </w:pPr>
      <w:r w:rsidRPr="009E1C2E">
        <w:rPr>
          <w:rFonts w:ascii="FlandersArtSans-Regular" w:hAnsi="FlandersArtSans-Regular"/>
        </w:rPr>
        <w:t xml:space="preserve">Vermeld </w:t>
      </w:r>
      <w:r>
        <w:rPr>
          <w:rFonts w:ascii="FlandersArtSans-Regular" w:hAnsi="FlandersArtSans-Regular"/>
        </w:rPr>
        <w:t xml:space="preserve">altijd </w:t>
      </w:r>
      <w:r w:rsidRPr="009E1C2E">
        <w:rPr>
          <w:rFonts w:ascii="FlandersArtSans-Regular" w:hAnsi="FlandersArtSans-Regular"/>
        </w:rPr>
        <w:t xml:space="preserve">alle bedragen </w:t>
      </w:r>
      <w:r w:rsidRPr="00135082">
        <w:rPr>
          <w:rFonts w:ascii="FlandersArtSans-Regular" w:hAnsi="FlandersArtSans-Regular"/>
          <w:b/>
        </w:rPr>
        <w:t xml:space="preserve">exclusief </w:t>
      </w:r>
      <w:r>
        <w:rPr>
          <w:rFonts w:ascii="FlandersArtSans-Regular" w:hAnsi="FlandersArtSans-Regular"/>
          <w:b/>
        </w:rPr>
        <w:t>btw</w:t>
      </w:r>
      <w:r w:rsidRPr="009E1C2E">
        <w:rPr>
          <w:rFonts w:ascii="FlandersArtSans-Regular" w:hAnsi="FlandersArtSans-Regular"/>
        </w:rPr>
        <w:t>.</w:t>
      </w:r>
      <w:r>
        <w:rPr>
          <w:rFonts w:ascii="FlandersArtSans-Regular" w:hAnsi="FlandersArtSans-Regular"/>
        </w:rPr>
        <w:t xml:space="preserve"> </w:t>
      </w:r>
    </w:p>
    <w:p w14:paraId="30D8FD8A" w14:textId="4CA85022" w:rsidR="0016649C" w:rsidRDefault="0016649C" w:rsidP="0016649C">
      <w:pPr>
        <w:spacing w:before="40"/>
        <w:jc w:val="both"/>
        <w:rPr>
          <w:rFonts w:ascii="FlandersArtSans-Regular" w:hAnsi="FlandersArtSans-Regular"/>
        </w:rPr>
      </w:pPr>
    </w:p>
    <w:p w14:paraId="0F835EC4" w14:textId="77B56C03" w:rsidR="0016649C" w:rsidRDefault="0016649C" w:rsidP="0016649C">
      <w:pPr>
        <w:spacing w:before="40"/>
        <w:jc w:val="both"/>
        <w:rPr>
          <w:rFonts w:ascii="FlandersArtSans-Regular" w:hAnsi="FlandersArtSans-Regular"/>
        </w:rPr>
      </w:pPr>
      <w:r>
        <w:rPr>
          <w:rFonts w:ascii="FlandersArtSans-Regular" w:hAnsi="FlandersArtSans-Regular"/>
        </w:rPr>
        <w:t xml:space="preserve">Geef bij </w:t>
      </w:r>
      <w:r w:rsidRPr="00A62C5F">
        <w:rPr>
          <w:rFonts w:ascii="FlandersArtSans-Regular" w:hAnsi="FlandersArtSans-Regular"/>
          <w:b/>
        </w:rPr>
        <w:t>‘Classificatie’</w:t>
      </w:r>
      <w:r>
        <w:rPr>
          <w:rFonts w:ascii="FlandersArtSans-Regular" w:hAnsi="FlandersArtSans-Regular"/>
        </w:rPr>
        <w:t xml:space="preserve"> aan of het om een investeringsproject gaat of een dienstverleningsproject.</w:t>
      </w:r>
    </w:p>
    <w:p w14:paraId="3DD7518E" w14:textId="05FD9752" w:rsidR="0016649C" w:rsidRDefault="0016649C" w:rsidP="0016649C">
      <w:pPr>
        <w:spacing w:before="40"/>
        <w:jc w:val="both"/>
        <w:rPr>
          <w:rFonts w:ascii="FlandersArtSans-Regular" w:hAnsi="FlandersArtSans-Regular"/>
        </w:rPr>
      </w:pPr>
    </w:p>
    <w:p w14:paraId="086091F3" w14:textId="671C71CB" w:rsidR="0016649C" w:rsidRDefault="0016649C" w:rsidP="0016649C">
      <w:pPr>
        <w:spacing w:before="40"/>
        <w:jc w:val="both"/>
        <w:rPr>
          <w:rFonts w:ascii="FlandersArtSans-Regular" w:hAnsi="FlandersArtSans-Regular"/>
        </w:rPr>
      </w:pPr>
      <w:r>
        <w:rPr>
          <w:rFonts w:ascii="FlandersArtSans-Regular" w:hAnsi="FlandersArtSans-Regular"/>
        </w:rPr>
        <w:t xml:space="preserve">Geef bij </w:t>
      </w:r>
      <w:r w:rsidRPr="009863CB">
        <w:rPr>
          <w:rFonts w:ascii="FlandersArtSans-Regular" w:hAnsi="FlandersArtSans-Regular"/>
          <w:b/>
        </w:rPr>
        <w:t>‘bijdrage aan project’</w:t>
      </w:r>
      <w:r>
        <w:rPr>
          <w:rFonts w:ascii="FlandersArtSans-Regular" w:hAnsi="FlandersArtSans-Regular"/>
        </w:rPr>
        <w:t xml:space="preserve"> aan of de opdracht volledig wordt ingebracht in het project, of slechts gedeeltelijk (bepaald %). </w:t>
      </w:r>
    </w:p>
    <w:p w14:paraId="7BCBD730" w14:textId="49465AAD" w:rsidR="0016649C" w:rsidRDefault="0016649C" w:rsidP="0016649C">
      <w:pPr>
        <w:spacing w:before="40"/>
        <w:jc w:val="both"/>
        <w:rPr>
          <w:rFonts w:ascii="FlandersArtSans-Regular" w:hAnsi="FlandersArtSans-Regular"/>
        </w:rPr>
      </w:pPr>
    </w:p>
    <w:p w14:paraId="560B4A51" w14:textId="1B34CBC5" w:rsidR="0016649C" w:rsidRDefault="0016649C" w:rsidP="0016649C">
      <w:pPr>
        <w:spacing w:before="40"/>
        <w:jc w:val="both"/>
        <w:rPr>
          <w:rFonts w:ascii="FlandersArtSans-Regular" w:hAnsi="FlandersArtSans-Regular"/>
        </w:rPr>
      </w:pPr>
      <w:r>
        <w:rPr>
          <w:rFonts w:ascii="FlandersArtSans-Regular" w:hAnsi="FlandersArtSans-Regular"/>
        </w:rPr>
        <w:t xml:space="preserve">Geef de eventuele datum van </w:t>
      </w:r>
      <w:r w:rsidRPr="009863CB">
        <w:rPr>
          <w:rFonts w:ascii="FlandersArtSans-Regular" w:hAnsi="FlandersArtSans-Regular"/>
          <w:b/>
        </w:rPr>
        <w:t>voorpublicatie</w:t>
      </w:r>
      <w:r>
        <w:rPr>
          <w:rFonts w:ascii="FlandersArtSans-Regular" w:hAnsi="FlandersArtSans-Regular"/>
        </w:rPr>
        <w:t>, Europees en/of nationaal.</w:t>
      </w:r>
    </w:p>
    <w:p w14:paraId="0A2EE543" w14:textId="537A0993" w:rsidR="0016649C" w:rsidRDefault="0016649C" w:rsidP="0016649C">
      <w:pPr>
        <w:spacing w:before="40"/>
        <w:jc w:val="both"/>
        <w:rPr>
          <w:rFonts w:ascii="FlandersArtSans-Regular" w:hAnsi="FlandersArtSans-Regular"/>
        </w:rPr>
      </w:pPr>
    </w:p>
    <w:p w14:paraId="441DFB07" w14:textId="77991906" w:rsidR="0016649C" w:rsidRDefault="0016649C" w:rsidP="0016649C">
      <w:pPr>
        <w:spacing w:before="40"/>
        <w:jc w:val="both"/>
        <w:rPr>
          <w:rFonts w:ascii="FlandersArtSans-Regular" w:hAnsi="FlandersArtSans-Regular"/>
        </w:rPr>
      </w:pPr>
      <w:r>
        <w:rPr>
          <w:rFonts w:ascii="FlandersArtSans-Regular" w:hAnsi="FlandersArtSans-Regular"/>
        </w:rPr>
        <w:t xml:space="preserve">Geef de </w:t>
      </w:r>
      <w:r w:rsidRPr="009863CB">
        <w:rPr>
          <w:rFonts w:ascii="FlandersArtSans-Regular" w:hAnsi="FlandersArtSans-Regular"/>
          <w:b/>
        </w:rPr>
        <w:t>datum van verzending</w:t>
      </w:r>
      <w:r>
        <w:rPr>
          <w:rFonts w:ascii="FlandersArtSans-Regular" w:hAnsi="FlandersArtSans-Regular"/>
        </w:rPr>
        <w:t xml:space="preserve"> van de Europese en/of nationale aankondiging (niet de publicatiedatum).</w:t>
      </w:r>
    </w:p>
    <w:p w14:paraId="4D342484" w14:textId="4761E1AE" w:rsidR="0016649C" w:rsidRDefault="0016649C" w:rsidP="0016649C">
      <w:pPr>
        <w:spacing w:before="40"/>
        <w:jc w:val="both"/>
        <w:rPr>
          <w:rFonts w:ascii="FlandersArtSans-Regular" w:hAnsi="FlandersArtSans-Regular"/>
        </w:rPr>
      </w:pPr>
    </w:p>
    <w:p w14:paraId="6469C826" w14:textId="2548E1B2" w:rsidR="0016649C" w:rsidRDefault="0016649C" w:rsidP="0016649C">
      <w:pPr>
        <w:spacing w:before="40"/>
        <w:jc w:val="both"/>
        <w:rPr>
          <w:rFonts w:ascii="FlandersArtSans-Regular" w:hAnsi="FlandersArtSans-Regular"/>
        </w:rPr>
      </w:pPr>
      <w:r>
        <w:rPr>
          <w:rFonts w:ascii="FlandersArtSans-Regular" w:hAnsi="FlandersArtSans-Regular"/>
        </w:rPr>
        <w:t>Geef bij ‘</w:t>
      </w:r>
      <w:r w:rsidRPr="005A7B22">
        <w:rPr>
          <w:rFonts w:ascii="FlandersArtSans-Regular" w:hAnsi="FlandersArtSans-Regular"/>
          <w:b/>
        </w:rPr>
        <w:t>bedrag variaties</w:t>
      </w:r>
      <w:r>
        <w:rPr>
          <w:rFonts w:ascii="FlandersArtSans-Regular" w:hAnsi="FlandersArtSans-Regular"/>
        </w:rPr>
        <w:t>’ het bedrag van toegelaten variaties op het basiscontract, bv. als gevolg van vermoedelijke hoeveelheden, prijsherzieningen, …</w:t>
      </w:r>
    </w:p>
    <w:p w14:paraId="49303EBC" w14:textId="780729BA" w:rsidR="0016649C" w:rsidRDefault="0016649C" w:rsidP="0016649C">
      <w:pPr>
        <w:spacing w:before="40"/>
        <w:jc w:val="both"/>
        <w:rPr>
          <w:rFonts w:ascii="FlandersArtSans-Regular" w:hAnsi="FlandersArtSans-Regular"/>
        </w:rPr>
      </w:pPr>
    </w:p>
    <w:p w14:paraId="5AE37F79" w14:textId="4C039F3B" w:rsidR="0016649C" w:rsidRDefault="0016649C" w:rsidP="0016649C">
      <w:pPr>
        <w:spacing w:before="40"/>
        <w:jc w:val="both"/>
        <w:rPr>
          <w:rFonts w:ascii="FlandersArtSans-Regular" w:hAnsi="FlandersArtSans-Regular"/>
        </w:rPr>
      </w:pPr>
      <w:r w:rsidRPr="009E1C2E">
        <w:rPr>
          <w:rFonts w:ascii="FlandersArtSans-Regular" w:hAnsi="FlandersArtSans-Regular"/>
        </w:rPr>
        <w:t xml:space="preserve">Geef bij </w:t>
      </w:r>
      <w:r>
        <w:rPr>
          <w:rFonts w:ascii="FlandersArtSans-Regular" w:hAnsi="FlandersArtSans-Regular"/>
        </w:rPr>
        <w:t>‘</w:t>
      </w:r>
      <w:r w:rsidRPr="005A7B22">
        <w:rPr>
          <w:rFonts w:ascii="FlandersArtSans-Regular" w:hAnsi="FlandersArtSans-Regular"/>
          <w:b/>
        </w:rPr>
        <w:t xml:space="preserve">bedrag </w:t>
      </w:r>
      <w:r>
        <w:rPr>
          <w:rFonts w:ascii="FlandersArtSans-Regular" w:hAnsi="FlandersArtSans-Regular"/>
          <w:b/>
        </w:rPr>
        <w:t xml:space="preserve">aanvullende </w:t>
      </w:r>
      <w:r w:rsidRPr="005A7B22">
        <w:rPr>
          <w:rFonts w:ascii="FlandersArtSans-Regular" w:hAnsi="FlandersArtSans-Regular"/>
          <w:b/>
        </w:rPr>
        <w:t>werken</w:t>
      </w:r>
      <w:r>
        <w:rPr>
          <w:rFonts w:ascii="FlandersArtSans-Regular" w:hAnsi="FlandersArtSans-Regular"/>
        </w:rPr>
        <w:t>’</w:t>
      </w:r>
      <w:r w:rsidRPr="009E1C2E">
        <w:rPr>
          <w:rFonts w:ascii="FlandersArtSans-Regular" w:hAnsi="FlandersArtSans-Regular"/>
        </w:rPr>
        <w:t xml:space="preserve"> het bedrag van de bijkomende</w:t>
      </w:r>
      <w:r>
        <w:rPr>
          <w:rFonts w:ascii="FlandersArtSans-Regular" w:hAnsi="FlandersArtSans-Regular"/>
        </w:rPr>
        <w:t>/aanvullende</w:t>
      </w:r>
      <w:r w:rsidRPr="009E1C2E">
        <w:rPr>
          <w:rFonts w:ascii="FlandersArtSans-Regular" w:hAnsi="FlandersArtSans-Regular"/>
        </w:rPr>
        <w:t xml:space="preserve"> werken die oorspronkelijk niet opgenomen waren in het bestek. </w:t>
      </w:r>
    </w:p>
    <w:p w14:paraId="649E223E" w14:textId="42006BCE" w:rsidR="0016649C" w:rsidRDefault="0016649C" w:rsidP="0016649C">
      <w:pPr>
        <w:spacing w:before="40"/>
        <w:jc w:val="both"/>
        <w:rPr>
          <w:rFonts w:ascii="FlandersArtSans-Regular" w:hAnsi="FlandersArtSans-Regular"/>
        </w:rPr>
      </w:pPr>
    </w:p>
    <w:p w14:paraId="219483D6" w14:textId="17680AF1" w:rsidR="0016649C" w:rsidRDefault="0016649C" w:rsidP="0016649C">
      <w:pPr>
        <w:spacing w:before="40"/>
        <w:jc w:val="both"/>
        <w:rPr>
          <w:rFonts w:ascii="FlandersArtSans-Regular" w:hAnsi="FlandersArtSans-Regular"/>
        </w:rPr>
      </w:pPr>
      <w:r w:rsidRPr="009E1C2E">
        <w:rPr>
          <w:rFonts w:ascii="FlandersArtSans-Regular" w:hAnsi="FlandersArtSans-Regular"/>
        </w:rPr>
        <w:t xml:space="preserve">Geef </w:t>
      </w:r>
      <w:r>
        <w:rPr>
          <w:rFonts w:ascii="FlandersArtSans-Regular" w:hAnsi="FlandersArtSans-Regular"/>
        </w:rPr>
        <w:t>bij ‘</w:t>
      </w:r>
      <w:r w:rsidRPr="005A7B22">
        <w:rPr>
          <w:rFonts w:ascii="FlandersArtSans-Regular" w:hAnsi="FlandersArtSans-Regular"/>
          <w:b/>
        </w:rPr>
        <w:t>motivering aanvullende werken</w:t>
      </w:r>
      <w:r>
        <w:rPr>
          <w:rFonts w:ascii="FlandersArtSans-Regular" w:hAnsi="FlandersArtSans-Regular"/>
        </w:rPr>
        <w:t>’ aan waarom d</w:t>
      </w:r>
      <w:r w:rsidRPr="009E1C2E">
        <w:rPr>
          <w:rFonts w:ascii="FlandersArtSans-Regular" w:hAnsi="FlandersArtSans-Regular"/>
        </w:rPr>
        <w:t xml:space="preserve">e </w:t>
      </w:r>
      <w:r>
        <w:rPr>
          <w:rFonts w:ascii="FlandersArtSans-Regular" w:hAnsi="FlandersArtSans-Regular"/>
        </w:rPr>
        <w:t xml:space="preserve">deze aanvullende opdrachten </w:t>
      </w:r>
      <w:r w:rsidRPr="009E1C2E">
        <w:rPr>
          <w:rFonts w:ascii="FlandersArtSans-Regular" w:hAnsi="FlandersArtSans-Regular"/>
        </w:rPr>
        <w:t>on</w:t>
      </w:r>
      <w:r>
        <w:rPr>
          <w:rFonts w:ascii="FlandersArtSans-Regular" w:hAnsi="FlandersArtSans-Regular"/>
        </w:rPr>
        <w:t xml:space="preserve">voorzien waren en noodzakelijk zijn geworden. </w:t>
      </w:r>
    </w:p>
    <w:p w14:paraId="59925E04" w14:textId="0D788DE4" w:rsidR="0016649C" w:rsidRDefault="0016649C" w:rsidP="0016649C">
      <w:pPr>
        <w:pStyle w:val="vph2"/>
        <w:numPr>
          <w:ilvl w:val="0"/>
          <w:numId w:val="0"/>
        </w:numPr>
        <w:spacing w:before="120" w:after="120"/>
        <w:rPr>
          <w:sz w:val="19"/>
          <w:szCs w:val="19"/>
        </w:rPr>
      </w:pPr>
    </w:p>
    <w:p w14:paraId="5F2D9EE9" w14:textId="6A8E3243" w:rsidR="0016649C" w:rsidRDefault="0016649C" w:rsidP="0016649C">
      <w:pPr>
        <w:spacing w:before="40"/>
        <w:jc w:val="both"/>
        <w:rPr>
          <w:rFonts w:ascii="FlandersArtSans-Regular" w:hAnsi="FlandersArtSans-Regular"/>
        </w:rPr>
      </w:pPr>
      <w:r>
        <w:rPr>
          <w:rFonts w:ascii="FlandersArtSans-Regular" w:hAnsi="FlandersArtSans-Regular"/>
        </w:rPr>
        <w:t xml:space="preserve">Verzamel de relevante </w:t>
      </w:r>
      <w:r w:rsidRPr="000C6A2E">
        <w:rPr>
          <w:rFonts w:ascii="FlandersArtSans-Regular" w:hAnsi="FlandersArtSans-Regular"/>
          <w:b/>
        </w:rPr>
        <w:t>bewijsstukken</w:t>
      </w:r>
      <w:r>
        <w:rPr>
          <w:rFonts w:ascii="FlandersArtSans-Regular" w:hAnsi="FlandersArtSans-Regular"/>
        </w:rPr>
        <w:t xml:space="preserve"> van de gegunde opdrachten: </w:t>
      </w:r>
    </w:p>
    <w:p w14:paraId="74363A37" w14:textId="1CF4034E" w:rsidR="0016649C" w:rsidRDefault="0016649C" w:rsidP="0016649C">
      <w:pPr>
        <w:pStyle w:val="Lijstalinea"/>
        <w:numPr>
          <w:ilvl w:val="0"/>
          <w:numId w:val="17"/>
        </w:numPr>
        <w:overflowPunct/>
        <w:autoSpaceDE/>
        <w:autoSpaceDN/>
        <w:adjustRightInd/>
        <w:spacing w:before="40" w:line="240" w:lineRule="auto"/>
        <w:jc w:val="both"/>
        <w:textAlignment w:val="auto"/>
        <w:rPr>
          <w:rFonts w:ascii="FlandersArtSans-Regular" w:hAnsi="FlandersArtSans-Regular"/>
        </w:rPr>
      </w:pPr>
      <w:r>
        <w:rPr>
          <w:rFonts w:ascii="FlandersArtSans-Regular" w:hAnsi="FlandersArtSans-Regular"/>
        </w:rPr>
        <w:t>b</w:t>
      </w:r>
      <w:r w:rsidRPr="00E30CAC">
        <w:rPr>
          <w:rFonts w:ascii="FlandersArtSans-Regular" w:hAnsi="FlandersArtSans-Regular"/>
        </w:rPr>
        <w:t>estek</w:t>
      </w:r>
    </w:p>
    <w:p w14:paraId="5F644D8F" w14:textId="088EBC28" w:rsidR="0016649C" w:rsidRDefault="0016649C" w:rsidP="0016649C">
      <w:pPr>
        <w:pStyle w:val="Lijstalinea"/>
        <w:numPr>
          <w:ilvl w:val="0"/>
          <w:numId w:val="17"/>
        </w:numPr>
        <w:overflowPunct/>
        <w:autoSpaceDE/>
        <w:autoSpaceDN/>
        <w:adjustRightInd/>
        <w:spacing w:before="40" w:line="240" w:lineRule="auto"/>
        <w:jc w:val="both"/>
        <w:textAlignment w:val="auto"/>
        <w:rPr>
          <w:rFonts w:ascii="FlandersArtSans-Regular" w:hAnsi="FlandersArtSans-Regular"/>
        </w:rPr>
      </w:pPr>
      <w:r w:rsidRPr="00E30CAC">
        <w:rPr>
          <w:rFonts w:ascii="FlandersArtSans-Regular" w:hAnsi="FlandersArtSans-Regular"/>
        </w:rPr>
        <w:t>nationale/Europese publicatie</w:t>
      </w:r>
      <w:r>
        <w:rPr>
          <w:rFonts w:ascii="FlandersArtSans-Regular" w:hAnsi="FlandersArtSans-Regular"/>
        </w:rPr>
        <w:t xml:space="preserve"> (eventueel ook voorpublicatie)</w:t>
      </w:r>
    </w:p>
    <w:p w14:paraId="26005146" w14:textId="1197C1A1" w:rsidR="0016649C" w:rsidRDefault="0016649C" w:rsidP="0016649C">
      <w:pPr>
        <w:pStyle w:val="Lijstalinea"/>
        <w:numPr>
          <w:ilvl w:val="0"/>
          <w:numId w:val="17"/>
        </w:numPr>
        <w:overflowPunct/>
        <w:autoSpaceDE/>
        <w:autoSpaceDN/>
        <w:adjustRightInd/>
        <w:spacing w:before="40" w:line="240" w:lineRule="auto"/>
        <w:jc w:val="both"/>
        <w:textAlignment w:val="auto"/>
        <w:rPr>
          <w:rFonts w:ascii="FlandersArtSans-Regular" w:hAnsi="FlandersArtSans-Regular"/>
        </w:rPr>
      </w:pPr>
      <w:r w:rsidRPr="00E30CAC">
        <w:rPr>
          <w:rFonts w:ascii="FlandersArtSans-Regular" w:hAnsi="FlandersArtSans-Regular"/>
        </w:rPr>
        <w:t>verzoek om offerte</w:t>
      </w:r>
    </w:p>
    <w:p w14:paraId="753ABA9A" w14:textId="490EF3D0" w:rsidR="0016649C" w:rsidRDefault="0016649C" w:rsidP="0016649C">
      <w:pPr>
        <w:pStyle w:val="Lijstalinea"/>
        <w:numPr>
          <w:ilvl w:val="0"/>
          <w:numId w:val="17"/>
        </w:numPr>
        <w:overflowPunct/>
        <w:autoSpaceDE/>
        <w:autoSpaceDN/>
        <w:adjustRightInd/>
        <w:spacing w:before="40" w:line="240" w:lineRule="auto"/>
        <w:jc w:val="both"/>
        <w:textAlignment w:val="auto"/>
        <w:rPr>
          <w:rFonts w:ascii="FlandersArtSans-Regular" w:hAnsi="FlandersArtSans-Regular"/>
        </w:rPr>
      </w:pPr>
      <w:r>
        <w:rPr>
          <w:rFonts w:ascii="FlandersArtSans-Regular" w:hAnsi="FlandersArtSans-Regular"/>
        </w:rPr>
        <w:t>proces-verbaal opening</w:t>
      </w:r>
    </w:p>
    <w:p w14:paraId="69158D6B" w14:textId="38298400" w:rsidR="0016649C" w:rsidRDefault="0016649C" w:rsidP="0016649C">
      <w:pPr>
        <w:pStyle w:val="Lijstalinea"/>
        <w:numPr>
          <w:ilvl w:val="0"/>
          <w:numId w:val="17"/>
        </w:numPr>
        <w:overflowPunct/>
        <w:autoSpaceDE/>
        <w:autoSpaceDN/>
        <w:adjustRightInd/>
        <w:spacing w:before="40" w:line="240" w:lineRule="auto"/>
        <w:jc w:val="both"/>
        <w:textAlignment w:val="auto"/>
        <w:rPr>
          <w:rFonts w:ascii="FlandersArtSans-Regular" w:hAnsi="FlandersArtSans-Regular"/>
        </w:rPr>
      </w:pPr>
      <w:r w:rsidRPr="00E30CAC">
        <w:rPr>
          <w:rFonts w:ascii="FlandersArtSans-Regular" w:hAnsi="FlandersArtSans-Regular"/>
        </w:rPr>
        <w:t>gunningsverslag</w:t>
      </w:r>
    </w:p>
    <w:p w14:paraId="7ADF3C3A" w14:textId="12F4F8F4" w:rsidR="0016649C" w:rsidRDefault="0016649C" w:rsidP="0016649C">
      <w:pPr>
        <w:pStyle w:val="Lijstalinea"/>
        <w:numPr>
          <w:ilvl w:val="0"/>
          <w:numId w:val="17"/>
        </w:numPr>
        <w:overflowPunct/>
        <w:autoSpaceDE/>
        <w:autoSpaceDN/>
        <w:adjustRightInd/>
        <w:spacing w:before="40" w:line="240" w:lineRule="auto"/>
        <w:jc w:val="both"/>
        <w:textAlignment w:val="auto"/>
        <w:rPr>
          <w:rFonts w:ascii="FlandersArtSans-Regular" w:hAnsi="FlandersArtSans-Regular"/>
        </w:rPr>
      </w:pPr>
      <w:r w:rsidRPr="00E30CAC">
        <w:rPr>
          <w:rFonts w:ascii="FlandersArtSans-Regular" w:hAnsi="FlandersArtSans-Regular"/>
        </w:rPr>
        <w:t>gunningsbeslissing</w:t>
      </w:r>
    </w:p>
    <w:p w14:paraId="61166EA9" w14:textId="107B0836" w:rsidR="0016649C" w:rsidRDefault="0016649C" w:rsidP="0016649C">
      <w:pPr>
        <w:pStyle w:val="Lijstalinea"/>
        <w:numPr>
          <w:ilvl w:val="0"/>
          <w:numId w:val="17"/>
        </w:numPr>
        <w:overflowPunct/>
        <w:autoSpaceDE/>
        <w:autoSpaceDN/>
        <w:adjustRightInd/>
        <w:spacing w:before="40" w:line="240" w:lineRule="auto"/>
        <w:jc w:val="both"/>
        <w:textAlignment w:val="auto"/>
        <w:rPr>
          <w:rFonts w:ascii="FlandersArtSans-Regular" w:hAnsi="FlandersArtSans-Regular"/>
        </w:rPr>
      </w:pPr>
      <w:r w:rsidRPr="00E30CAC">
        <w:rPr>
          <w:rFonts w:ascii="FlandersArtSans-Regular" w:hAnsi="FlandersArtSans-Regular"/>
        </w:rPr>
        <w:t>sluitingsbrief</w:t>
      </w:r>
    </w:p>
    <w:p w14:paraId="34A03152" w14:textId="490745F0" w:rsidR="0016649C" w:rsidRDefault="0016649C" w:rsidP="0016649C">
      <w:pPr>
        <w:pStyle w:val="Lijstalinea"/>
        <w:numPr>
          <w:ilvl w:val="0"/>
          <w:numId w:val="17"/>
        </w:numPr>
        <w:overflowPunct/>
        <w:autoSpaceDE/>
        <w:autoSpaceDN/>
        <w:adjustRightInd/>
        <w:spacing w:before="40" w:line="240" w:lineRule="auto"/>
        <w:jc w:val="both"/>
        <w:textAlignment w:val="auto"/>
        <w:rPr>
          <w:rFonts w:ascii="FlandersArtSans-Regular" w:hAnsi="FlandersArtSans-Regular"/>
        </w:rPr>
      </w:pPr>
      <w:r w:rsidRPr="00E30CAC">
        <w:rPr>
          <w:rFonts w:ascii="FlandersArtSans-Regular" w:hAnsi="FlandersArtSans-Regular"/>
        </w:rPr>
        <w:t>brieven niet-toewijzing</w:t>
      </w:r>
    </w:p>
    <w:p w14:paraId="0090EE29" w14:textId="69DABF32" w:rsidR="0016649C" w:rsidRDefault="0016649C" w:rsidP="0016649C">
      <w:pPr>
        <w:pStyle w:val="Lijstalinea"/>
        <w:numPr>
          <w:ilvl w:val="0"/>
          <w:numId w:val="17"/>
        </w:numPr>
        <w:overflowPunct/>
        <w:autoSpaceDE/>
        <w:autoSpaceDN/>
        <w:adjustRightInd/>
        <w:spacing w:before="40" w:line="240" w:lineRule="auto"/>
        <w:jc w:val="both"/>
        <w:textAlignment w:val="auto"/>
        <w:rPr>
          <w:rFonts w:ascii="FlandersArtSans-Regular" w:hAnsi="FlandersArtSans-Regular"/>
        </w:rPr>
      </w:pPr>
      <w:r w:rsidRPr="00E30CAC">
        <w:rPr>
          <w:rFonts w:ascii="FlandersArtSans-Regular" w:hAnsi="FlandersArtSans-Regular"/>
        </w:rPr>
        <w:t>Europese publicatie van gunning</w:t>
      </w:r>
    </w:p>
    <w:p w14:paraId="530D466D" w14:textId="17CD32CA" w:rsidR="0016649C" w:rsidRDefault="0016649C" w:rsidP="0016649C">
      <w:pPr>
        <w:pStyle w:val="Lijstalinea"/>
        <w:numPr>
          <w:ilvl w:val="0"/>
          <w:numId w:val="17"/>
        </w:numPr>
        <w:overflowPunct/>
        <w:autoSpaceDE/>
        <w:autoSpaceDN/>
        <w:adjustRightInd/>
        <w:spacing w:before="40" w:line="240" w:lineRule="auto"/>
        <w:jc w:val="both"/>
        <w:textAlignment w:val="auto"/>
        <w:rPr>
          <w:rFonts w:ascii="FlandersArtSans-Regular" w:hAnsi="FlandersArtSans-Regular"/>
        </w:rPr>
      </w:pPr>
      <w:r w:rsidRPr="00E30CAC">
        <w:rPr>
          <w:rFonts w:ascii="FlandersArtSans-Regular" w:hAnsi="FlandersArtSans-Regular"/>
        </w:rPr>
        <w:t>gekozen offerte</w:t>
      </w:r>
    </w:p>
    <w:p w14:paraId="3F53B1E5" w14:textId="7F6E6721" w:rsidR="0016649C" w:rsidRPr="00CC612E" w:rsidRDefault="0016649C" w:rsidP="0016649C">
      <w:pPr>
        <w:pStyle w:val="Lijstalinea"/>
        <w:numPr>
          <w:ilvl w:val="0"/>
          <w:numId w:val="17"/>
        </w:numPr>
        <w:overflowPunct/>
        <w:autoSpaceDE/>
        <w:autoSpaceDN/>
        <w:adjustRightInd/>
        <w:spacing w:before="40" w:line="240" w:lineRule="auto"/>
        <w:jc w:val="both"/>
        <w:textAlignment w:val="auto"/>
        <w:rPr>
          <w:rFonts w:ascii="FlandersArtSans-Regular" w:hAnsi="FlandersArtSans-Regular"/>
        </w:rPr>
      </w:pPr>
      <w:r w:rsidRPr="00CC612E">
        <w:rPr>
          <w:rFonts w:ascii="FlandersArtSans-Regular" w:hAnsi="FlandersArtSans-Regular"/>
        </w:rPr>
        <w:t xml:space="preserve">contract </w:t>
      </w:r>
      <w:r>
        <w:rPr>
          <w:rFonts w:ascii="FlandersArtSans-Regular" w:hAnsi="FlandersArtSans-Regular"/>
        </w:rPr>
        <w:t xml:space="preserve">en </w:t>
      </w:r>
      <w:r w:rsidRPr="00CC612E">
        <w:rPr>
          <w:rFonts w:ascii="FlandersArtSans-Regular" w:hAnsi="FlandersArtSans-Regular"/>
        </w:rPr>
        <w:t>contractwijzigingen</w:t>
      </w:r>
    </w:p>
    <w:p w14:paraId="08DC6B85" w14:textId="02C0783E" w:rsidR="0016649C" w:rsidRPr="00E30CAC" w:rsidRDefault="0016649C" w:rsidP="0016649C">
      <w:pPr>
        <w:pStyle w:val="Lijstalinea"/>
        <w:numPr>
          <w:ilvl w:val="0"/>
          <w:numId w:val="17"/>
        </w:numPr>
        <w:overflowPunct/>
        <w:autoSpaceDE/>
        <w:autoSpaceDN/>
        <w:adjustRightInd/>
        <w:spacing w:before="40" w:line="240" w:lineRule="auto"/>
        <w:jc w:val="both"/>
        <w:textAlignment w:val="auto"/>
        <w:rPr>
          <w:rFonts w:ascii="FlandersArtSans-Regular" w:hAnsi="FlandersArtSans-Regular"/>
        </w:rPr>
      </w:pPr>
      <w:r w:rsidRPr="00E30CAC">
        <w:rPr>
          <w:rFonts w:ascii="FlandersArtSans-Regular" w:hAnsi="FlandersArtSans-Regular"/>
        </w:rPr>
        <w:t>eindafrekening/eindvorderingsstaat.</w:t>
      </w:r>
    </w:p>
    <w:p w14:paraId="0B15922E" w14:textId="7EDBF686" w:rsidR="0016649C" w:rsidRDefault="0016649C" w:rsidP="0016649C">
      <w:pPr>
        <w:overflowPunct/>
        <w:autoSpaceDE/>
        <w:autoSpaceDN/>
        <w:adjustRightInd/>
        <w:spacing w:line="240" w:lineRule="auto"/>
        <w:textAlignment w:val="auto"/>
        <w:rPr>
          <w:rFonts w:ascii="Times New Roman" w:hAnsi="Times New Roman"/>
          <w:sz w:val="19"/>
          <w:szCs w:val="19"/>
          <w:lang w:val="nl"/>
        </w:rPr>
      </w:pPr>
      <w:r>
        <w:rPr>
          <w:sz w:val="19"/>
          <w:szCs w:val="19"/>
        </w:rPr>
        <w:br w:type="page"/>
      </w:r>
    </w:p>
    <w:p w14:paraId="55959F6A" w14:textId="578D7DAC" w:rsidR="0016649C" w:rsidRPr="009E1C2E" w:rsidRDefault="0016649C" w:rsidP="0016649C">
      <w:pPr>
        <w:jc w:val="both"/>
        <w:rPr>
          <w:rFonts w:ascii="FlandersArtSans-Regular" w:hAnsi="FlandersArtSans-Regular"/>
          <w:lang w:val="nl-BE"/>
        </w:rPr>
      </w:pPr>
    </w:p>
    <w:tbl>
      <w:tblPr>
        <w:tblW w:w="10572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3"/>
        <w:gridCol w:w="250"/>
        <w:gridCol w:w="3621"/>
        <w:gridCol w:w="249"/>
        <w:gridCol w:w="3620"/>
        <w:gridCol w:w="249"/>
      </w:tblGrid>
      <w:tr w:rsidR="0016649C" w:rsidRPr="009E1C2E" w14:paraId="397049B3" w14:textId="3C96E222" w:rsidTr="00350A32">
        <w:trPr>
          <w:cantSplit/>
          <w:trHeight w:val="357"/>
        </w:trPr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681181E4" w14:textId="6A1B0739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b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02B1069C" w14:textId="29F10A72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b/>
              </w:rPr>
            </w:pPr>
          </w:p>
        </w:tc>
        <w:tc>
          <w:tcPr>
            <w:tcW w:w="362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auto"/>
          </w:tcPr>
          <w:p w14:paraId="5C574F09" w14:textId="71773976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b/>
              </w:rPr>
            </w:pPr>
            <w:r>
              <w:rPr>
                <w:rFonts w:ascii="FlandersArtSans-Regular" w:hAnsi="FlandersArtSans-Regular"/>
                <w:b/>
              </w:rPr>
              <w:t>Opdracht</w:t>
            </w:r>
            <w:r w:rsidRPr="009E1C2E">
              <w:rPr>
                <w:rFonts w:ascii="FlandersArtSans-Regular" w:hAnsi="FlandersArtSans-Regular"/>
                <w:b/>
              </w:rPr>
              <w:t xml:space="preserve"> 1</w:t>
            </w:r>
            <w:r>
              <w:rPr>
                <w:rFonts w:ascii="FlandersArtSans-Regular" w:hAnsi="FlandersArtSans-Regular"/>
                <w:b/>
              </w:rPr>
              <w:t xml:space="preserve"> (EXCL. BTW)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1C7FE73D" w14:textId="05E45D08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b/>
              </w:rPr>
            </w:pPr>
          </w:p>
        </w:tc>
        <w:tc>
          <w:tcPr>
            <w:tcW w:w="36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auto"/>
          </w:tcPr>
          <w:p w14:paraId="71D6C6E7" w14:textId="238A7AEA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b/>
              </w:rPr>
            </w:pPr>
            <w:r>
              <w:rPr>
                <w:rFonts w:ascii="FlandersArtSans-Regular" w:hAnsi="FlandersArtSans-Regular"/>
                <w:b/>
              </w:rPr>
              <w:t xml:space="preserve">Opdracht </w:t>
            </w:r>
            <w:r w:rsidRPr="009E1C2E">
              <w:rPr>
                <w:rFonts w:ascii="FlandersArtSans-Regular" w:hAnsi="FlandersArtSans-Regular"/>
                <w:b/>
              </w:rPr>
              <w:t>2</w:t>
            </w:r>
            <w:r>
              <w:rPr>
                <w:rFonts w:ascii="FlandersArtSans-Regular" w:hAnsi="FlandersArtSans-Regular"/>
                <w:b/>
              </w:rPr>
              <w:t xml:space="preserve"> (EXCL. BTW)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7999184" w14:textId="129A17FC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b/>
              </w:rPr>
            </w:pPr>
          </w:p>
        </w:tc>
      </w:tr>
      <w:tr w:rsidR="0016649C" w:rsidRPr="009E1C2E" w14:paraId="30CD5A4A" w14:textId="51F00DFF" w:rsidTr="00350A32">
        <w:trPr>
          <w:cantSplit/>
          <w:trHeight w:val="357"/>
        </w:trPr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23C81C37" w14:textId="013D6151" w:rsidR="0016649C" w:rsidRPr="002F2F59" w:rsidRDefault="0016649C" w:rsidP="00350A32">
            <w:pPr>
              <w:spacing w:before="40"/>
              <w:jc w:val="right"/>
              <w:rPr>
                <w:rFonts w:ascii="FlandersArtSans-Regular" w:hAnsi="FlandersArtSans-Regular"/>
                <w:b/>
                <w:u w:val="single"/>
              </w:rPr>
            </w:pPr>
            <w:r w:rsidRPr="002F2F59">
              <w:rPr>
                <w:rFonts w:ascii="FlandersArtSans-Regular" w:hAnsi="FlandersArtSans-Regular"/>
                <w:b/>
                <w:u w:val="single"/>
              </w:rPr>
              <w:t>ALGEME</w:t>
            </w:r>
            <w:r>
              <w:rPr>
                <w:rFonts w:ascii="FlandersArtSans-Regular" w:hAnsi="FlandersArtSans-Regular"/>
                <w:b/>
                <w:u w:val="single"/>
              </w:rPr>
              <w:t>NE GEGEVENS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EEF28B2" w14:textId="2ACB0FEF" w:rsidR="0016649C" w:rsidRPr="002F2F59" w:rsidRDefault="0016649C" w:rsidP="00350A32">
            <w:pPr>
              <w:spacing w:before="40"/>
              <w:rPr>
                <w:rFonts w:ascii="FlandersArtSans-Regular" w:hAnsi="FlandersArtSans-Regular"/>
                <w:b/>
                <w:u w:val="single"/>
              </w:rPr>
            </w:pPr>
          </w:p>
        </w:tc>
        <w:tc>
          <w:tcPr>
            <w:tcW w:w="362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47F90FC7" w14:textId="4B2EFD72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8DF1A56" w14:textId="64BDD78A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6202354C" w14:textId="6202B879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09C39F92" w14:textId="1D6BF704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</w:tr>
      <w:tr w:rsidR="0016649C" w:rsidRPr="009E1C2E" w14:paraId="7B808DAF" w14:textId="060E4900" w:rsidTr="00350A32">
        <w:trPr>
          <w:cantSplit/>
          <w:trHeight w:val="357"/>
        </w:trPr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10D8FD7" w14:textId="55FEFDE2" w:rsidR="0016649C" w:rsidRPr="009E1C2E" w:rsidRDefault="0016649C" w:rsidP="00350A32">
            <w:pPr>
              <w:spacing w:before="40"/>
              <w:jc w:val="right"/>
              <w:rPr>
                <w:rFonts w:ascii="FlandersArtSans-Regular" w:hAnsi="FlandersArtSans-Regular"/>
                <w:b/>
              </w:rPr>
            </w:pPr>
            <w:r>
              <w:rPr>
                <w:rFonts w:ascii="FlandersArtSans-Regular" w:hAnsi="FlandersArtSans-Regular"/>
              </w:rPr>
              <w:t>Omschrijving opdracht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10540579" w14:textId="325EB3AD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b/>
              </w:rPr>
            </w:pPr>
          </w:p>
        </w:tc>
        <w:tc>
          <w:tcPr>
            <w:tcW w:w="362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0262A8AF" w14:textId="37134759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r w:rsidRPr="009E1C2E"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1C2E">
              <w:rPr>
                <w:rFonts w:ascii="FlandersArtSans-Regular" w:hAnsi="FlandersArtSans-Regular"/>
                <w:sz w:val="16"/>
              </w:rPr>
              <w:instrText xml:space="preserve"> FORMTEXT </w:instrText>
            </w:r>
            <w:r w:rsidRPr="009E1C2E">
              <w:rPr>
                <w:rFonts w:ascii="FlandersArtSans-Regular" w:hAnsi="FlandersArtSans-Regular"/>
                <w:sz w:val="16"/>
              </w:rPr>
            </w:r>
            <w:r w:rsidRPr="009E1C2E">
              <w:rPr>
                <w:rFonts w:ascii="FlandersArtSans-Regular" w:hAnsi="FlandersArtSans-Regular"/>
                <w:sz w:val="16"/>
              </w:rPr>
              <w:fldChar w:fldCharType="separate"/>
            </w:r>
            <w:r>
              <w:rPr>
                <w:rFonts w:ascii="FlandersArtSans-Regular" w:hAnsi="FlandersArtSans-Regular"/>
                <w:sz w:val="16"/>
              </w:rPr>
              <w:t> </w:t>
            </w:r>
            <w:r>
              <w:rPr>
                <w:rFonts w:ascii="FlandersArtSans-Regular" w:hAnsi="FlandersArtSans-Regular"/>
                <w:sz w:val="16"/>
              </w:rPr>
              <w:t> </w:t>
            </w:r>
            <w:r>
              <w:rPr>
                <w:rFonts w:ascii="FlandersArtSans-Regular" w:hAnsi="FlandersArtSans-Regular"/>
                <w:sz w:val="16"/>
              </w:rPr>
              <w:t> </w:t>
            </w:r>
            <w:r>
              <w:rPr>
                <w:rFonts w:ascii="FlandersArtSans-Regular" w:hAnsi="FlandersArtSans-Regular"/>
                <w:sz w:val="16"/>
              </w:rPr>
              <w:t> </w:t>
            </w:r>
            <w:r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1DEDFE1E" w14:textId="79A4EA16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4E3A95BF" w14:textId="423ED153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r w:rsidRPr="009E1C2E"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1C2E">
              <w:rPr>
                <w:rFonts w:ascii="FlandersArtSans-Regular" w:hAnsi="FlandersArtSans-Regular"/>
                <w:sz w:val="16"/>
              </w:rPr>
              <w:instrText xml:space="preserve"> FORMTEXT </w:instrText>
            </w:r>
            <w:r w:rsidRPr="009E1C2E">
              <w:rPr>
                <w:rFonts w:ascii="FlandersArtSans-Regular" w:hAnsi="FlandersArtSans-Regular"/>
                <w:sz w:val="16"/>
              </w:rPr>
            </w:r>
            <w:r w:rsidRPr="009E1C2E">
              <w:rPr>
                <w:rFonts w:ascii="FlandersArtSans-Regular" w:hAnsi="FlandersArtSans-Regular"/>
                <w:sz w:val="16"/>
              </w:rPr>
              <w:fldChar w:fldCharType="separate"/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88FB0DB" w14:textId="7EF131BE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</w:tr>
      <w:tr w:rsidR="0016649C" w:rsidRPr="009E1C2E" w14:paraId="54A30CD3" w14:textId="4D41E4EB" w:rsidTr="00350A32">
        <w:trPr>
          <w:cantSplit/>
          <w:trHeight w:val="357"/>
        </w:trPr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0DC86166" w14:textId="1855D05F" w:rsidR="0016649C" w:rsidRPr="009E1C2E" w:rsidRDefault="0016649C" w:rsidP="00350A32">
            <w:pPr>
              <w:spacing w:before="40"/>
              <w:jc w:val="right"/>
              <w:rPr>
                <w:rFonts w:ascii="FlandersArtSans-Regular" w:hAnsi="FlandersArtSans-Regular"/>
                <w:b/>
              </w:rPr>
            </w:pPr>
            <w:r w:rsidRPr="009E1C2E">
              <w:rPr>
                <w:rFonts w:ascii="FlandersArtSans-Regular" w:hAnsi="FlandersArtSans-Regular"/>
              </w:rPr>
              <w:t>opdrachtgever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B4D2C0B" w14:textId="2F278263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b/>
              </w:rPr>
            </w:pPr>
          </w:p>
        </w:tc>
        <w:tc>
          <w:tcPr>
            <w:tcW w:w="362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3A9F7F5B" w14:textId="2E4C7425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r w:rsidRPr="009E1C2E"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1C2E">
              <w:rPr>
                <w:rFonts w:ascii="FlandersArtSans-Regular" w:hAnsi="FlandersArtSans-Regular"/>
                <w:sz w:val="16"/>
              </w:rPr>
              <w:instrText xml:space="preserve"> FORMTEXT </w:instrText>
            </w:r>
            <w:r w:rsidRPr="009E1C2E">
              <w:rPr>
                <w:rFonts w:ascii="FlandersArtSans-Regular" w:hAnsi="FlandersArtSans-Regular"/>
                <w:sz w:val="16"/>
              </w:rPr>
            </w:r>
            <w:r w:rsidRPr="009E1C2E">
              <w:rPr>
                <w:rFonts w:ascii="FlandersArtSans-Regular" w:hAnsi="FlandersArtSans-Regular"/>
                <w:sz w:val="16"/>
              </w:rPr>
              <w:fldChar w:fldCharType="separate"/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13E5AC57" w14:textId="46108A08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6D1136C2" w14:textId="1CCAD057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r w:rsidRPr="009E1C2E"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1C2E">
              <w:rPr>
                <w:rFonts w:ascii="FlandersArtSans-Regular" w:hAnsi="FlandersArtSans-Regular"/>
                <w:sz w:val="16"/>
              </w:rPr>
              <w:instrText xml:space="preserve"> FORMTEXT </w:instrText>
            </w:r>
            <w:r w:rsidRPr="009E1C2E">
              <w:rPr>
                <w:rFonts w:ascii="FlandersArtSans-Regular" w:hAnsi="FlandersArtSans-Regular"/>
                <w:sz w:val="16"/>
              </w:rPr>
            </w:r>
            <w:r w:rsidRPr="009E1C2E">
              <w:rPr>
                <w:rFonts w:ascii="FlandersArtSans-Regular" w:hAnsi="FlandersArtSans-Regular"/>
                <w:sz w:val="16"/>
              </w:rPr>
              <w:fldChar w:fldCharType="separate"/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86E904F" w14:textId="2BA753AD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</w:tr>
      <w:tr w:rsidR="0016649C" w:rsidRPr="009E1C2E" w14:paraId="0D84961E" w14:textId="41D61088" w:rsidTr="00350A32">
        <w:trPr>
          <w:cantSplit/>
          <w:trHeight w:val="357"/>
        </w:trPr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0E2FEA99" w14:textId="0B34B6DB" w:rsidR="0016649C" w:rsidRPr="009E1C2E" w:rsidRDefault="0016649C" w:rsidP="00350A32">
            <w:pPr>
              <w:spacing w:before="40"/>
              <w:jc w:val="right"/>
              <w:rPr>
                <w:rFonts w:ascii="FlandersArtSans-Regular" w:hAnsi="FlandersArtSans-Regular"/>
                <w:b/>
              </w:rPr>
            </w:pPr>
            <w:r w:rsidRPr="009E1C2E">
              <w:rPr>
                <w:rFonts w:ascii="FlandersArtSans-Regular" w:hAnsi="FlandersArtSans-Regular"/>
              </w:rPr>
              <w:t>uitvoerder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F47B14B" w14:textId="0057B851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b/>
              </w:rPr>
            </w:pPr>
          </w:p>
        </w:tc>
        <w:tc>
          <w:tcPr>
            <w:tcW w:w="362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5C696F8C" w14:textId="50CA0DF0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r w:rsidRPr="009E1C2E"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1C2E">
              <w:rPr>
                <w:rFonts w:ascii="FlandersArtSans-Regular" w:hAnsi="FlandersArtSans-Regular"/>
                <w:sz w:val="16"/>
              </w:rPr>
              <w:instrText xml:space="preserve"> FORMTEXT </w:instrText>
            </w:r>
            <w:r w:rsidRPr="009E1C2E">
              <w:rPr>
                <w:rFonts w:ascii="FlandersArtSans-Regular" w:hAnsi="FlandersArtSans-Regular"/>
                <w:sz w:val="16"/>
              </w:rPr>
            </w:r>
            <w:r w:rsidRPr="009E1C2E">
              <w:rPr>
                <w:rFonts w:ascii="FlandersArtSans-Regular" w:hAnsi="FlandersArtSans-Regular"/>
                <w:sz w:val="16"/>
              </w:rPr>
              <w:fldChar w:fldCharType="separate"/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3E93DE0" w14:textId="7285969D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35F7A96B" w14:textId="1FFB7206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r w:rsidRPr="009E1C2E"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1C2E">
              <w:rPr>
                <w:rFonts w:ascii="FlandersArtSans-Regular" w:hAnsi="FlandersArtSans-Regular"/>
                <w:sz w:val="16"/>
              </w:rPr>
              <w:instrText xml:space="preserve"> FORMTEXT </w:instrText>
            </w:r>
            <w:r w:rsidRPr="009E1C2E">
              <w:rPr>
                <w:rFonts w:ascii="FlandersArtSans-Regular" w:hAnsi="FlandersArtSans-Regular"/>
                <w:sz w:val="16"/>
              </w:rPr>
            </w:r>
            <w:r w:rsidRPr="009E1C2E">
              <w:rPr>
                <w:rFonts w:ascii="FlandersArtSans-Regular" w:hAnsi="FlandersArtSans-Regular"/>
                <w:sz w:val="16"/>
              </w:rPr>
              <w:fldChar w:fldCharType="separate"/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792B4F0D" w14:textId="0C5206A8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</w:tr>
      <w:tr w:rsidR="0016649C" w:rsidRPr="009E1C2E" w14:paraId="729D45F1" w14:textId="5023EC74" w:rsidTr="00350A32">
        <w:trPr>
          <w:cantSplit/>
          <w:trHeight w:val="357"/>
        </w:trPr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27FC20F" w14:textId="40E3899D" w:rsidR="0016649C" w:rsidRPr="009E1C2E" w:rsidRDefault="0016649C" w:rsidP="00350A32">
            <w:pPr>
              <w:spacing w:before="40"/>
              <w:jc w:val="right"/>
              <w:rPr>
                <w:rFonts w:ascii="FlandersArtSans-Regular" w:hAnsi="FlandersArtSans-Regular"/>
              </w:rPr>
            </w:pPr>
            <w:r w:rsidRPr="009E1C2E">
              <w:rPr>
                <w:rFonts w:ascii="FlandersArtSans-Regular" w:hAnsi="FlandersArtSans-Regular"/>
              </w:rPr>
              <w:t>geraamd bedrag</w:t>
            </w:r>
            <w:r>
              <w:rPr>
                <w:rFonts w:ascii="FlandersArtSans-Regular" w:hAnsi="FlandersArtSans-Regular"/>
              </w:rPr>
              <w:t xml:space="preserve"> (ex. btw)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6A448606" w14:textId="74232BCA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b/>
              </w:rPr>
            </w:pPr>
          </w:p>
        </w:tc>
        <w:tc>
          <w:tcPr>
            <w:tcW w:w="362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61D68672" w14:textId="0242FB29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r w:rsidRPr="009E1C2E"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€ #.##0,00;(€ #.##0,00)"/>
                  </w:textInput>
                </w:ffData>
              </w:fldChar>
            </w:r>
            <w:r w:rsidRPr="009E1C2E">
              <w:rPr>
                <w:rFonts w:ascii="FlandersArtSans-Regular" w:hAnsi="FlandersArtSans-Regular"/>
                <w:sz w:val="16"/>
              </w:rPr>
              <w:instrText xml:space="preserve"> FORMTEXT </w:instrText>
            </w:r>
            <w:r w:rsidRPr="009E1C2E">
              <w:rPr>
                <w:rFonts w:ascii="FlandersArtSans-Regular" w:hAnsi="FlandersArtSans-Regular"/>
                <w:sz w:val="16"/>
              </w:rPr>
            </w:r>
            <w:r w:rsidRPr="009E1C2E">
              <w:rPr>
                <w:rFonts w:ascii="FlandersArtSans-Regular" w:hAnsi="FlandersArtSans-Regular"/>
                <w:sz w:val="16"/>
              </w:rPr>
              <w:fldChar w:fldCharType="separate"/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7DF09D53" w14:textId="5EAA0472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12D07829" w14:textId="07A7EB08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r w:rsidRPr="009E1C2E"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€ #.##0,00;(€ #.##0,00)"/>
                  </w:textInput>
                </w:ffData>
              </w:fldChar>
            </w:r>
            <w:r w:rsidRPr="009E1C2E">
              <w:rPr>
                <w:rFonts w:ascii="FlandersArtSans-Regular" w:hAnsi="FlandersArtSans-Regular"/>
                <w:sz w:val="16"/>
              </w:rPr>
              <w:instrText xml:space="preserve"> FORMTEXT </w:instrText>
            </w:r>
            <w:r w:rsidRPr="009E1C2E">
              <w:rPr>
                <w:rFonts w:ascii="FlandersArtSans-Regular" w:hAnsi="FlandersArtSans-Regular"/>
                <w:sz w:val="16"/>
              </w:rPr>
            </w:r>
            <w:r w:rsidRPr="009E1C2E">
              <w:rPr>
                <w:rFonts w:ascii="FlandersArtSans-Regular" w:hAnsi="FlandersArtSans-Regular"/>
                <w:sz w:val="16"/>
              </w:rPr>
              <w:fldChar w:fldCharType="separate"/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629E6BDF" w14:textId="4FF048C1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</w:tr>
      <w:tr w:rsidR="0016649C" w:rsidRPr="009E1C2E" w14:paraId="357048F8" w14:textId="02633895" w:rsidTr="00350A32">
        <w:trPr>
          <w:cantSplit/>
          <w:trHeight w:val="357"/>
        </w:trPr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16911907" w14:textId="46ED3D4F" w:rsidR="0016649C" w:rsidRPr="009E1C2E" w:rsidRDefault="0016649C" w:rsidP="00350A32">
            <w:pPr>
              <w:spacing w:before="40"/>
              <w:jc w:val="right"/>
              <w:rPr>
                <w:rFonts w:ascii="FlandersArtSans-Regular" w:hAnsi="FlandersArtSans-Regular"/>
              </w:rPr>
            </w:pPr>
            <w:r w:rsidRPr="009E1C2E">
              <w:rPr>
                <w:rFonts w:ascii="FlandersArtSans-Regular" w:hAnsi="FlandersArtSans-Regular"/>
              </w:rPr>
              <w:t>gegund bedrag</w:t>
            </w:r>
            <w:r>
              <w:rPr>
                <w:rFonts w:ascii="FlandersArtSans-Regular" w:hAnsi="FlandersArtSans-Regular"/>
              </w:rPr>
              <w:t xml:space="preserve"> (ex. btw)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779D95D" w14:textId="1655EB86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b/>
              </w:rPr>
            </w:pPr>
          </w:p>
        </w:tc>
        <w:tc>
          <w:tcPr>
            <w:tcW w:w="362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7894AAFC" w14:textId="130BBE56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r w:rsidRPr="009E1C2E"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€ #.##0,00;(€ #.##0,00)"/>
                  </w:textInput>
                </w:ffData>
              </w:fldChar>
            </w:r>
            <w:r w:rsidRPr="009E1C2E">
              <w:rPr>
                <w:rFonts w:ascii="FlandersArtSans-Regular" w:hAnsi="FlandersArtSans-Regular"/>
                <w:sz w:val="16"/>
              </w:rPr>
              <w:instrText xml:space="preserve"> FORMTEXT </w:instrText>
            </w:r>
            <w:r w:rsidRPr="009E1C2E">
              <w:rPr>
                <w:rFonts w:ascii="FlandersArtSans-Regular" w:hAnsi="FlandersArtSans-Regular"/>
                <w:sz w:val="16"/>
              </w:rPr>
            </w:r>
            <w:r w:rsidRPr="009E1C2E">
              <w:rPr>
                <w:rFonts w:ascii="FlandersArtSans-Regular" w:hAnsi="FlandersArtSans-Regular"/>
                <w:sz w:val="16"/>
              </w:rPr>
              <w:fldChar w:fldCharType="separate"/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7A707C74" w14:textId="4491990C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48637888" w14:textId="1EE3D167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r w:rsidRPr="009E1C2E"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€ #.##0,00;(€ #.##0,00)"/>
                  </w:textInput>
                </w:ffData>
              </w:fldChar>
            </w:r>
            <w:r w:rsidRPr="009E1C2E">
              <w:rPr>
                <w:rFonts w:ascii="FlandersArtSans-Regular" w:hAnsi="FlandersArtSans-Regular"/>
                <w:sz w:val="16"/>
              </w:rPr>
              <w:instrText xml:space="preserve"> FORMTEXT </w:instrText>
            </w:r>
            <w:r w:rsidRPr="009E1C2E">
              <w:rPr>
                <w:rFonts w:ascii="FlandersArtSans-Regular" w:hAnsi="FlandersArtSans-Regular"/>
                <w:sz w:val="16"/>
              </w:rPr>
            </w:r>
            <w:r w:rsidRPr="009E1C2E">
              <w:rPr>
                <w:rFonts w:ascii="FlandersArtSans-Regular" w:hAnsi="FlandersArtSans-Regular"/>
                <w:sz w:val="16"/>
              </w:rPr>
              <w:fldChar w:fldCharType="separate"/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2B13E621" w14:textId="24E50E52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</w:tr>
      <w:tr w:rsidR="0016649C" w:rsidRPr="009E1C2E" w14:paraId="50654C4D" w14:textId="15D105D4" w:rsidTr="00350A32">
        <w:trPr>
          <w:cantSplit/>
          <w:trHeight w:val="357"/>
        </w:trPr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2FAC28C9" w14:textId="44A9D7E9" w:rsidR="0016649C" w:rsidRPr="009E1C2E" w:rsidRDefault="0016649C" w:rsidP="00350A32">
            <w:pPr>
              <w:spacing w:before="40"/>
              <w:jc w:val="right"/>
              <w:rPr>
                <w:rFonts w:ascii="FlandersArtSans-Regular" w:hAnsi="FlandersArtSans-Regular"/>
                <w:b/>
              </w:rPr>
            </w:pPr>
            <w:r w:rsidRPr="009E1C2E">
              <w:rPr>
                <w:rFonts w:ascii="FlandersArtSans-Regular" w:hAnsi="FlandersArtSans-Regular"/>
              </w:rPr>
              <w:t>gunnings</w:t>
            </w:r>
            <w:r>
              <w:rPr>
                <w:rFonts w:ascii="FlandersArtSans-Regular" w:hAnsi="FlandersArtSans-Regular"/>
              </w:rPr>
              <w:t>procedure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7AA586ED" w14:textId="42CCD345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b/>
              </w:rPr>
            </w:pPr>
          </w:p>
        </w:tc>
        <w:tc>
          <w:tcPr>
            <w:tcW w:w="362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3B361F1E" w14:textId="7CBE9100" w:rsidR="0016649C" w:rsidRPr="009E1C2E" w:rsidRDefault="001724F9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sdt>
              <w:sdtPr>
                <w:rPr>
                  <w:rFonts w:ascii="FlandersArtSans-Regular" w:hAnsi="FlandersArtSans-Regular"/>
                  <w:sz w:val="16"/>
                </w:rPr>
                <w:id w:val="-882404891"/>
                <w:placeholder>
                  <w:docPart w:val="4DB4A334E42045D9AF8B864AE6FC9C02"/>
                </w:placeholder>
                <w:comboBox>
                  <w:listItem w:displayText="Aanvaarde factuur" w:value="Aanvaarde factuur"/>
                  <w:listItem w:displayText="Onderhandeling zonder bekendmaking" w:value="Onderhandeling zonder bekendmaking"/>
                  <w:listItem w:displayText="Vereenvoudigde onderhandeling met bekendmaking" w:value="Vereenvoudigde onderhandeling met bekendmaking"/>
                  <w:listItem w:displayText="Mededingingsprocedure met onderhandeling" w:value="Mededingingsprocedure met onderhandeling"/>
                  <w:listItem w:displayText="Openbare procedure" w:value="Openbare procedure"/>
                  <w:listItem w:displayText="Niet-openbare procedure" w:value="Niet-openbare procedure"/>
                  <w:listItem w:displayText="Specifieke procedure(*)" w:value="Specifieke procedure(*)"/>
                </w:comboBox>
              </w:sdtPr>
              <w:sdtEndPr/>
              <w:sdtContent/>
            </w:sdt>
            <w:r w:rsidR="0016649C"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Openbare procedure"/>
                    <w:listEntry w:val="Niet-openbare procedure"/>
                    <w:listEntry w:val="Onderhandelingsprocedure zonder bekendmaking"/>
                    <w:listEntry w:val="Mededingingsprocedure met onderhandeling"/>
                    <w:listEntry w:val="Vereenvoudigde onderhandeling met bekendmaking"/>
                    <w:listEntry w:val="Aanvaarde factuur"/>
                    <w:listEntry w:val="Nieuwe raamovereenkomst"/>
                    <w:listEntry w:val="Opdracht binnen bestaande raamovereenkomst"/>
                    <w:listEntry w:val="Dynamisch aankoopsysteem"/>
                    <w:listEntry w:val="Elektronische veiling"/>
                    <w:listEntry w:val="Elektronische catalogus"/>
                    <w:listEntry w:val="Prijsvraag"/>
                    <w:listEntry w:val="Aankoopcentrale"/>
                    <w:listEntry w:val="Concurrentiegerichte dialoog"/>
                    <w:listEntry w:val="Innovatiepartnerschap"/>
                    <w:listEntry w:val="Kwalificatiesysteem"/>
                    <w:listEntry w:val="Occasionele gezamenlijke opdracht"/>
                    <w:listEntry w:val="Concessie voor werken"/>
                    <w:listEntry w:val="Concessie voor diensten"/>
                  </w:ddList>
                </w:ffData>
              </w:fldChar>
            </w:r>
            <w:r w:rsidR="0016649C">
              <w:rPr>
                <w:rFonts w:ascii="FlandersArtSans-Regular" w:hAnsi="FlandersArtSans-Regular"/>
                <w:sz w:val="16"/>
              </w:rPr>
              <w:instrText xml:space="preserve"> FORMDROPDOWN </w:instrText>
            </w:r>
            <w:r>
              <w:rPr>
                <w:rFonts w:ascii="FlandersArtSans-Regular" w:hAnsi="FlandersArtSans-Regular"/>
                <w:sz w:val="16"/>
              </w:rPr>
            </w:r>
            <w:r>
              <w:rPr>
                <w:rFonts w:ascii="FlandersArtSans-Regular" w:hAnsi="FlandersArtSans-Regular"/>
                <w:sz w:val="16"/>
              </w:rPr>
              <w:fldChar w:fldCharType="separate"/>
            </w:r>
            <w:r w:rsidR="0016649C">
              <w:rPr>
                <w:rFonts w:ascii="FlandersArtSans-Regular" w:hAnsi="FlandersArtSans-Regular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2654A6D4" w14:textId="35CDB8AB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1890E032" w14:textId="14F44716" w:rsidR="0016649C" w:rsidRPr="009E1C2E" w:rsidRDefault="001724F9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sdt>
              <w:sdtPr>
                <w:rPr>
                  <w:rFonts w:ascii="FlandersArtSans-Regular" w:hAnsi="FlandersArtSans-Regular"/>
                  <w:sz w:val="16"/>
                </w:rPr>
                <w:id w:val="2144070624"/>
                <w:placeholder>
                  <w:docPart w:val="68AFA424FD594410AC03030BC3D869E0"/>
                </w:placeholder>
                <w:comboBox>
                  <w:listItem w:displayText="Aanvaarde factuur" w:value="Aanvaarde factuur"/>
                  <w:listItem w:displayText="Onderhandeling zonder bekendmaking" w:value="Onderhandeling zonder bekendmaking"/>
                  <w:listItem w:displayText="Vereenvoudigde onderhandeling met bekendmaking" w:value="Vereenvoudigde onderhandeling met bekendmaking"/>
                  <w:listItem w:displayText="Mededingingsprocedure met onderhandeling" w:value="Mededingingsprocedure met onderhandeling"/>
                  <w:listItem w:displayText="Openbare procedure" w:value="Openbare procedure"/>
                  <w:listItem w:displayText="Niet-openbare procedure" w:value="Niet-openbare procedure"/>
                  <w:listItem w:displayText="Specifieke procedure(*)" w:value="Specifieke procedure(*)"/>
                </w:comboBox>
              </w:sdtPr>
              <w:sdtEndPr/>
              <w:sdtContent/>
            </w:sdt>
            <w:r w:rsidR="0016649C"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Openbare procedure"/>
                    <w:listEntry w:val="Niet-openbare procedure"/>
                    <w:listEntry w:val="Onderhandelingsprocedure zonder bekendmaking"/>
                    <w:listEntry w:val="Mededingingsprocedure met onderhandeling"/>
                    <w:listEntry w:val="Vereenvoudigde onderhandeling met bekendmaking"/>
                    <w:listEntry w:val="Aanvaarde factuur"/>
                    <w:listEntry w:val="Nieuwe raamovereenkomst"/>
                    <w:listEntry w:val="Opdracht binnen bestaande raamovereenkomst"/>
                    <w:listEntry w:val="Dynamisch aankoopsysteem"/>
                    <w:listEntry w:val="Elektronische veiling"/>
                    <w:listEntry w:val="Elektronische catalogus"/>
                    <w:listEntry w:val="Prijsvraag"/>
                    <w:listEntry w:val="Aankoopcentrale"/>
                    <w:listEntry w:val="Concurrentiegerichte dialoog"/>
                    <w:listEntry w:val="Innovatiepartnerschap"/>
                    <w:listEntry w:val="Kwalificatiesysteem"/>
                    <w:listEntry w:val="Occasionele gezamenlijke opdracht"/>
                    <w:listEntry w:val="Concessie voor werken"/>
                    <w:listEntry w:val="Concessie voor diensten"/>
                  </w:ddList>
                </w:ffData>
              </w:fldChar>
            </w:r>
            <w:r w:rsidR="0016649C">
              <w:rPr>
                <w:rFonts w:ascii="FlandersArtSans-Regular" w:hAnsi="FlandersArtSans-Regular"/>
                <w:sz w:val="16"/>
              </w:rPr>
              <w:instrText xml:space="preserve"> FORMDROPDOWN </w:instrText>
            </w:r>
            <w:r>
              <w:rPr>
                <w:rFonts w:ascii="FlandersArtSans-Regular" w:hAnsi="FlandersArtSans-Regular"/>
                <w:sz w:val="16"/>
              </w:rPr>
            </w:r>
            <w:r>
              <w:rPr>
                <w:rFonts w:ascii="FlandersArtSans-Regular" w:hAnsi="FlandersArtSans-Regular"/>
                <w:sz w:val="16"/>
              </w:rPr>
              <w:fldChar w:fldCharType="separate"/>
            </w:r>
            <w:r w:rsidR="0016649C">
              <w:rPr>
                <w:rFonts w:ascii="FlandersArtSans-Regular" w:hAnsi="FlandersArtSans-Regular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08F59517" w14:textId="7A57CFEF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</w:tr>
      <w:tr w:rsidR="0016649C" w:rsidRPr="009E1C2E" w14:paraId="22130744" w14:textId="6CE6C58C" w:rsidTr="00350A32">
        <w:trPr>
          <w:cantSplit/>
          <w:trHeight w:val="357"/>
        </w:trPr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92D019C" w14:textId="41BFAE9E" w:rsidR="0016649C" w:rsidRPr="009E1C2E" w:rsidRDefault="0016649C" w:rsidP="00350A32">
            <w:pPr>
              <w:spacing w:before="40"/>
              <w:jc w:val="right"/>
              <w:rPr>
                <w:rFonts w:ascii="FlandersArtSans-Regular" w:hAnsi="FlandersArtSans-Regular"/>
                <w:b/>
              </w:rPr>
            </w:pPr>
            <w:r w:rsidRPr="009E1C2E">
              <w:rPr>
                <w:rFonts w:ascii="FlandersArtSans-Regular" w:hAnsi="FlandersArtSans-Regular"/>
              </w:rPr>
              <w:t>classificatie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2EA39D22" w14:textId="719AB67E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b/>
              </w:rPr>
            </w:pPr>
          </w:p>
        </w:tc>
        <w:tc>
          <w:tcPr>
            <w:tcW w:w="362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55CFE490" w14:textId="1883097C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r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werken"/>
                    <w:listEntry w:val="leveringen"/>
                    <w:listEntry w:val="diensten"/>
                  </w:ddList>
                </w:ffData>
              </w:fldChar>
            </w:r>
            <w:bookmarkStart w:id="1" w:name="Dropdown2"/>
            <w:r>
              <w:rPr>
                <w:rFonts w:ascii="FlandersArtSans-Regular" w:hAnsi="FlandersArtSans-Regular"/>
                <w:sz w:val="16"/>
              </w:rPr>
              <w:instrText xml:space="preserve"> FORMDROPDOWN </w:instrText>
            </w:r>
            <w:r w:rsidR="001724F9">
              <w:rPr>
                <w:rFonts w:ascii="FlandersArtSans-Regular" w:hAnsi="FlandersArtSans-Regular"/>
                <w:sz w:val="16"/>
              </w:rPr>
            </w:r>
            <w:r w:rsidR="001724F9">
              <w:rPr>
                <w:rFonts w:ascii="FlandersArtSans-Regular" w:hAnsi="FlandersArtSans-Regular"/>
                <w:sz w:val="16"/>
              </w:rPr>
              <w:fldChar w:fldCharType="separate"/>
            </w:r>
            <w:r>
              <w:rPr>
                <w:rFonts w:ascii="FlandersArtSans-Regular" w:hAnsi="FlandersArtSans-Regular"/>
                <w:sz w:val="16"/>
              </w:rPr>
              <w:fldChar w:fldCharType="end"/>
            </w:r>
            <w:bookmarkEnd w:id="1"/>
            <w:sdt>
              <w:sdtPr>
                <w:rPr>
                  <w:rStyle w:val="Stijl1"/>
                </w:rPr>
                <w:id w:val="845372675"/>
                <w:placeholder>
                  <w:docPart w:val="C23D2634CDCF4877AED3DF8F6FB33189"/>
                </w:placeholder>
                <w:dropDownList>
                  <w:listItem w:displayText="Investeringsproject" w:value="Investeringsproject"/>
                  <w:listItem w:displayText="Dienstverleningsproject" w:value="Dienstverleningsproject"/>
                </w:dropDownList>
              </w:sdtPr>
              <w:sdtEndPr>
                <w:rPr>
                  <w:rStyle w:val="Standaardalinea-lettertype"/>
                  <w:rFonts w:ascii="FlandersArtSans-Regular" w:hAnsi="FlandersArtSans-Regular"/>
                  <w:sz w:val="16"/>
                </w:rPr>
              </w:sdtEndPr>
              <w:sdtContent/>
            </w:sdt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23803F88" w14:textId="760F947D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0A12085F" w14:textId="46B507BB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r w:rsidRPr="009E1C2E"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werken"/>
                    <w:listEntry w:val="leveringen"/>
                    <w:listEntry w:val="diensten"/>
                  </w:ddList>
                </w:ffData>
              </w:fldChar>
            </w:r>
            <w:r w:rsidRPr="009E1C2E">
              <w:rPr>
                <w:rFonts w:ascii="FlandersArtSans-Regular" w:hAnsi="FlandersArtSans-Regular"/>
                <w:sz w:val="16"/>
              </w:rPr>
              <w:instrText xml:space="preserve"> FORMDROPDOWN </w:instrText>
            </w:r>
            <w:r w:rsidR="001724F9">
              <w:rPr>
                <w:rFonts w:ascii="FlandersArtSans-Regular" w:hAnsi="FlandersArtSans-Regular"/>
                <w:sz w:val="16"/>
              </w:rPr>
            </w:r>
            <w:r w:rsidR="001724F9">
              <w:rPr>
                <w:rFonts w:ascii="FlandersArtSans-Regular" w:hAnsi="FlandersArtSans-Regular"/>
                <w:sz w:val="16"/>
              </w:rPr>
              <w:fldChar w:fldCharType="separate"/>
            </w:r>
            <w:r w:rsidRPr="009E1C2E">
              <w:rPr>
                <w:rFonts w:ascii="FlandersArtSans-Regular" w:hAnsi="FlandersArtSans-Regular"/>
                <w:sz w:val="16"/>
              </w:rPr>
              <w:fldChar w:fldCharType="end"/>
            </w:r>
            <w:sdt>
              <w:sdtPr>
                <w:rPr>
                  <w:rStyle w:val="Stijl1"/>
                </w:rPr>
                <w:id w:val="2079015051"/>
                <w:placeholder>
                  <w:docPart w:val="6E6A9688505B4D92B60BBFFBEEDCBDDD"/>
                </w:placeholder>
                <w:dropDownList>
                  <w:listItem w:displayText="Investeringsproject" w:value="Investeringsproject"/>
                  <w:listItem w:displayText="Dienstverleningsproject" w:value="Dienstverleningsproject"/>
                </w:dropDownList>
              </w:sdtPr>
              <w:sdtEndPr>
                <w:rPr>
                  <w:rStyle w:val="Standaardalinea-lettertype"/>
                  <w:rFonts w:ascii="FlandersArtSans-Regular" w:hAnsi="FlandersArtSans-Regular"/>
                  <w:sz w:val="16"/>
                </w:rPr>
              </w:sdtEndPr>
              <w:sdtContent/>
            </w:sdt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70D7CE52" w14:textId="29F66754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</w:tr>
      <w:tr w:rsidR="0016649C" w:rsidRPr="009E1C2E" w14:paraId="724106C5" w14:textId="4F41E19D" w:rsidTr="00350A32">
        <w:trPr>
          <w:cantSplit/>
          <w:trHeight w:val="357"/>
        </w:trPr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F0A8FB2" w14:textId="71637A5F" w:rsidR="0016649C" w:rsidRPr="002F2F59" w:rsidRDefault="0016649C" w:rsidP="00350A32">
            <w:pPr>
              <w:spacing w:before="40"/>
              <w:jc w:val="right"/>
              <w:rPr>
                <w:rFonts w:ascii="FlandersArtSans-Regular" w:hAnsi="FlandersArtSans-Regular"/>
                <w:b/>
                <w:u w:val="single"/>
              </w:rPr>
            </w:pPr>
            <w:r w:rsidRPr="002F2F59">
              <w:rPr>
                <w:rFonts w:ascii="FlandersArtSans-Regular" w:hAnsi="FlandersArtSans-Regular"/>
                <w:b/>
                <w:u w:val="single"/>
              </w:rPr>
              <w:t>DATA</w:t>
            </w:r>
            <w:r>
              <w:rPr>
                <w:rFonts w:ascii="FlandersArtSans-Regular" w:hAnsi="FlandersArtSans-Regular"/>
                <w:b/>
                <w:u w:val="single"/>
              </w:rPr>
              <w:t xml:space="preserve"> </w:t>
            </w:r>
            <w:r w:rsidRPr="007D0D48">
              <w:rPr>
                <w:rFonts w:ascii="FlandersArtSans-Regular" w:hAnsi="FlandersArtSans-Regular"/>
                <w:b/>
                <w:sz w:val="16"/>
                <w:szCs w:val="16"/>
                <w:u w:val="single"/>
              </w:rPr>
              <w:t>(indien van toepassing)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63379141" w14:textId="105A8893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b/>
              </w:rPr>
            </w:pPr>
          </w:p>
        </w:tc>
        <w:tc>
          <w:tcPr>
            <w:tcW w:w="3621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65CC5289" w14:textId="7C361ED4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6A874F7F" w14:textId="4349AA65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  <w:tc>
          <w:tcPr>
            <w:tcW w:w="362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6401B365" w14:textId="7C1AB66F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04C17FD" w14:textId="27D5C70C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</w:tr>
      <w:tr w:rsidR="0016649C" w:rsidRPr="009E1C2E" w14:paraId="3591F1FB" w14:textId="52311808" w:rsidTr="00350A32">
        <w:trPr>
          <w:cantSplit/>
          <w:trHeight w:val="357"/>
        </w:trPr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3ADA6CE" w14:textId="0266C196" w:rsidR="0016649C" w:rsidRPr="009E1C2E" w:rsidRDefault="0016649C" w:rsidP="00350A32">
            <w:pPr>
              <w:spacing w:before="40"/>
              <w:jc w:val="right"/>
              <w:rPr>
                <w:rFonts w:ascii="FlandersArtSans-Regular" w:hAnsi="FlandersArtSans-Regular"/>
                <w:b/>
              </w:rPr>
            </w:pPr>
            <w:r w:rsidRPr="009E1C2E">
              <w:rPr>
                <w:rFonts w:ascii="FlandersArtSans-Regular" w:hAnsi="FlandersArtSans-Regular"/>
              </w:rPr>
              <w:t xml:space="preserve">datum </w:t>
            </w:r>
            <w:r>
              <w:rPr>
                <w:rFonts w:ascii="FlandersArtSans-Regular" w:hAnsi="FlandersArtSans-Regular"/>
              </w:rPr>
              <w:t>voor</w:t>
            </w:r>
            <w:r w:rsidRPr="009E1C2E">
              <w:rPr>
                <w:rFonts w:ascii="FlandersArtSans-Regular" w:hAnsi="FlandersArtSans-Regular"/>
              </w:rPr>
              <w:t>publicatie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77E514C2" w14:textId="3B1D58AE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b/>
              </w:rPr>
            </w:pPr>
          </w:p>
        </w:tc>
        <w:tc>
          <w:tcPr>
            <w:tcW w:w="3621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2A5A5435" w14:textId="07B3A4D2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r w:rsidRPr="009E1C2E"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-M-yy"/>
                  </w:textInput>
                </w:ffData>
              </w:fldChar>
            </w:r>
            <w:r w:rsidRPr="009E1C2E">
              <w:rPr>
                <w:rFonts w:ascii="FlandersArtSans-Regular" w:hAnsi="FlandersArtSans-Regular"/>
                <w:sz w:val="16"/>
              </w:rPr>
              <w:instrText xml:space="preserve"> FORMTEXT </w:instrText>
            </w:r>
            <w:r w:rsidRPr="009E1C2E">
              <w:rPr>
                <w:rFonts w:ascii="FlandersArtSans-Regular" w:hAnsi="FlandersArtSans-Regular"/>
                <w:sz w:val="16"/>
              </w:rPr>
            </w:r>
            <w:r w:rsidRPr="009E1C2E">
              <w:rPr>
                <w:rFonts w:ascii="FlandersArtSans-Regular" w:hAnsi="FlandersArtSans-Regular"/>
                <w:sz w:val="16"/>
              </w:rPr>
              <w:fldChar w:fldCharType="separate"/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665D474C" w14:textId="11C6C709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  <w:tc>
          <w:tcPr>
            <w:tcW w:w="362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23852AD8" w14:textId="03B2C654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r w:rsidRPr="009E1C2E"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-M-yy"/>
                  </w:textInput>
                </w:ffData>
              </w:fldChar>
            </w:r>
            <w:r w:rsidRPr="009E1C2E">
              <w:rPr>
                <w:rFonts w:ascii="FlandersArtSans-Regular" w:hAnsi="FlandersArtSans-Regular"/>
                <w:sz w:val="16"/>
              </w:rPr>
              <w:instrText xml:space="preserve"> FORMTEXT </w:instrText>
            </w:r>
            <w:r w:rsidRPr="009E1C2E">
              <w:rPr>
                <w:rFonts w:ascii="FlandersArtSans-Regular" w:hAnsi="FlandersArtSans-Regular"/>
                <w:sz w:val="16"/>
              </w:rPr>
            </w:r>
            <w:r w:rsidRPr="009E1C2E">
              <w:rPr>
                <w:rFonts w:ascii="FlandersArtSans-Regular" w:hAnsi="FlandersArtSans-Regular"/>
                <w:sz w:val="16"/>
              </w:rPr>
              <w:fldChar w:fldCharType="separate"/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6C95A17" w14:textId="7C6F3AD6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</w:tr>
      <w:tr w:rsidR="0016649C" w:rsidRPr="009E1C2E" w14:paraId="1C633AEA" w14:textId="45CC4D18" w:rsidTr="00350A32">
        <w:trPr>
          <w:cantSplit/>
          <w:trHeight w:val="357"/>
        </w:trPr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AFD0AEB" w14:textId="33C5AB44" w:rsidR="0016649C" w:rsidRPr="009E1C2E" w:rsidRDefault="0016649C" w:rsidP="00350A32">
            <w:pPr>
              <w:spacing w:before="40"/>
              <w:jc w:val="right"/>
              <w:rPr>
                <w:rFonts w:ascii="FlandersArtSans-Regular" w:hAnsi="FlandersArtSans-Regular"/>
                <w:b/>
              </w:rPr>
            </w:pPr>
            <w:r>
              <w:rPr>
                <w:rFonts w:ascii="FlandersArtSans-Regular" w:hAnsi="FlandersArtSans-Regular"/>
              </w:rPr>
              <w:t xml:space="preserve">verzending nationale publicatie 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18989FF5" w14:textId="41482F16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b/>
              </w:rPr>
            </w:pPr>
          </w:p>
        </w:tc>
        <w:tc>
          <w:tcPr>
            <w:tcW w:w="3621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323D3187" w14:textId="7A36D0C3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r w:rsidRPr="009E1C2E"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-M-yy"/>
                  </w:textInput>
                </w:ffData>
              </w:fldChar>
            </w:r>
            <w:r w:rsidRPr="009E1C2E">
              <w:rPr>
                <w:rFonts w:ascii="FlandersArtSans-Regular" w:hAnsi="FlandersArtSans-Regular"/>
                <w:sz w:val="16"/>
              </w:rPr>
              <w:instrText xml:space="preserve"> FORMTEXT </w:instrText>
            </w:r>
            <w:r w:rsidRPr="009E1C2E">
              <w:rPr>
                <w:rFonts w:ascii="FlandersArtSans-Regular" w:hAnsi="FlandersArtSans-Regular"/>
                <w:sz w:val="16"/>
              </w:rPr>
            </w:r>
            <w:r w:rsidRPr="009E1C2E">
              <w:rPr>
                <w:rFonts w:ascii="FlandersArtSans-Regular" w:hAnsi="FlandersArtSans-Regular"/>
                <w:sz w:val="16"/>
              </w:rPr>
              <w:fldChar w:fldCharType="separate"/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70A1D25F" w14:textId="23F3BEDB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  <w:tc>
          <w:tcPr>
            <w:tcW w:w="362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0B10678C" w14:textId="0A3628CD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r w:rsidRPr="009E1C2E"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-M-yy"/>
                  </w:textInput>
                </w:ffData>
              </w:fldChar>
            </w:r>
            <w:r w:rsidRPr="009E1C2E">
              <w:rPr>
                <w:rFonts w:ascii="FlandersArtSans-Regular" w:hAnsi="FlandersArtSans-Regular"/>
                <w:sz w:val="16"/>
              </w:rPr>
              <w:instrText xml:space="preserve"> FORMTEXT </w:instrText>
            </w:r>
            <w:r w:rsidRPr="009E1C2E">
              <w:rPr>
                <w:rFonts w:ascii="FlandersArtSans-Regular" w:hAnsi="FlandersArtSans-Regular"/>
                <w:sz w:val="16"/>
              </w:rPr>
            </w:r>
            <w:r w:rsidRPr="009E1C2E">
              <w:rPr>
                <w:rFonts w:ascii="FlandersArtSans-Regular" w:hAnsi="FlandersArtSans-Regular"/>
                <w:sz w:val="16"/>
              </w:rPr>
              <w:fldChar w:fldCharType="separate"/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0F612208" w14:textId="5AC8009C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</w:tr>
      <w:tr w:rsidR="0016649C" w:rsidRPr="009E1C2E" w14:paraId="4A7A640F" w14:textId="23FDD3CB" w:rsidTr="00350A32">
        <w:trPr>
          <w:cantSplit/>
          <w:trHeight w:val="357"/>
        </w:trPr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25D7EAB7" w14:textId="7554C99C" w:rsidR="0016649C" w:rsidRPr="009E1C2E" w:rsidRDefault="0016649C" w:rsidP="00350A32">
            <w:pPr>
              <w:spacing w:before="40"/>
              <w:jc w:val="right"/>
              <w:rPr>
                <w:rFonts w:ascii="FlandersArtSans-Regular" w:hAnsi="FlandersArtSans-Regular"/>
                <w:b/>
              </w:rPr>
            </w:pPr>
            <w:r>
              <w:rPr>
                <w:rFonts w:ascii="FlandersArtSans-Regular" w:hAnsi="FlandersArtSans-Regular"/>
              </w:rPr>
              <w:t>verzending Europese publicatie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675441CC" w14:textId="50C76A72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b/>
              </w:rPr>
            </w:pPr>
          </w:p>
        </w:tc>
        <w:tc>
          <w:tcPr>
            <w:tcW w:w="3621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266D2EB7" w14:textId="464B7BD1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r w:rsidRPr="009E1C2E"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-M-yy"/>
                  </w:textInput>
                </w:ffData>
              </w:fldChar>
            </w:r>
            <w:r w:rsidRPr="009E1C2E">
              <w:rPr>
                <w:rFonts w:ascii="FlandersArtSans-Regular" w:hAnsi="FlandersArtSans-Regular"/>
                <w:sz w:val="16"/>
              </w:rPr>
              <w:instrText xml:space="preserve"> FORMTEXT </w:instrText>
            </w:r>
            <w:r w:rsidRPr="009E1C2E">
              <w:rPr>
                <w:rFonts w:ascii="FlandersArtSans-Regular" w:hAnsi="FlandersArtSans-Regular"/>
                <w:sz w:val="16"/>
              </w:rPr>
            </w:r>
            <w:r w:rsidRPr="009E1C2E">
              <w:rPr>
                <w:rFonts w:ascii="FlandersArtSans-Regular" w:hAnsi="FlandersArtSans-Regular"/>
                <w:sz w:val="16"/>
              </w:rPr>
              <w:fldChar w:fldCharType="separate"/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5A5E2C5" w14:textId="58D9E0FC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  <w:tc>
          <w:tcPr>
            <w:tcW w:w="362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07F97391" w14:textId="1132AECC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r w:rsidRPr="009E1C2E"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-M-yy"/>
                  </w:textInput>
                </w:ffData>
              </w:fldChar>
            </w:r>
            <w:r w:rsidRPr="009E1C2E">
              <w:rPr>
                <w:rFonts w:ascii="FlandersArtSans-Regular" w:hAnsi="FlandersArtSans-Regular"/>
                <w:sz w:val="16"/>
              </w:rPr>
              <w:instrText xml:space="preserve"> FORMTEXT </w:instrText>
            </w:r>
            <w:r w:rsidRPr="009E1C2E">
              <w:rPr>
                <w:rFonts w:ascii="FlandersArtSans-Regular" w:hAnsi="FlandersArtSans-Regular"/>
                <w:sz w:val="16"/>
              </w:rPr>
            </w:r>
            <w:r w:rsidRPr="009E1C2E">
              <w:rPr>
                <w:rFonts w:ascii="FlandersArtSans-Regular" w:hAnsi="FlandersArtSans-Regular"/>
                <w:sz w:val="16"/>
              </w:rPr>
              <w:fldChar w:fldCharType="separate"/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07D3268B" w14:textId="60687FDB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</w:tr>
      <w:tr w:rsidR="0016649C" w:rsidRPr="009E1C2E" w14:paraId="33840F73" w14:textId="0A47B887" w:rsidTr="00350A32">
        <w:trPr>
          <w:cantSplit/>
          <w:trHeight w:val="357"/>
        </w:trPr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45D6AD1" w14:textId="26EA8232" w:rsidR="0016649C" w:rsidRPr="009E1C2E" w:rsidRDefault="0016649C" w:rsidP="00350A32">
            <w:pPr>
              <w:spacing w:before="40"/>
              <w:jc w:val="right"/>
              <w:rPr>
                <w:rFonts w:ascii="FlandersArtSans-Regular" w:hAnsi="FlandersArtSans-Regular"/>
                <w:b/>
              </w:rPr>
            </w:pPr>
            <w:r>
              <w:rPr>
                <w:rFonts w:ascii="FlandersArtSans-Regular" w:hAnsi="FlandersArtSans-Regular"/>
              </w:rPr>
              <w:t>eind</w:t>
            </w:r>
            <w:r w:rsidRPr="009E1C2E">
              <w:rPr>
                <w:rFonts w:ascii="FlandersArtSans-Regular" w:hAnsi="FlandersArtSans-Regular"/>
              </w:rPr>
              <w:t>datum ontvangst offertes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1ED7A5D3" w14:textId="0D916C8B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b/>
              </w:rPr>
            </w:pPr>
          </w:p>
        </w:tc>
        <w:tc>
          <w:tcPr>
            <w:tcW w:w="3621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52015795" w14:textId="227387C1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r w:rsidRPr="009E1C2E"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-M-yy"/>
                  </w:textInput>
                </w:ffData>
              </w:fldChar>
            </w:r>
            <w:r w:rsidRPr="009E1C2E">
              <w:rPr>
                <w:rFonts w:ascii="FlandersArtSans-Regular" w:hAnsi="FlandersArtSans-Regular"/>
                <w:sz w:val="16"/>
              </w:rPr>
              <w:instrText xml:space="preserve"> FORMTEXT </w:instrText>
            </w:r>
            <w:r w:rsidRPr="009E1C2E">
              <w:rPr>
                <w:rFonts w:ascii="FlandersArtSans-Regular" w:hAnsi="FlandersArtSans-Regular"/>
                <w:sz w:val="16"/>
              </w:rPr>
            </w:r>
            <w:r w:rsidRPr="009E1C2E">
              <w:rPr>
                <w:rFonts w:ascii="FlandersArtSans-Regular" w:hAnsi="FlandersArtSans-Regular"/>
                <w:sz w:val="16"/>
              </w:rPr>
              <w:fldChar w:fldCharType="separate"/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1889D75B" w14:textId="452BBB39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  <w:tc>
          <w:tcPr>
            <w:tcW w:w="362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7B178AEF" w14:textId="50EC449C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r w:rsidRPr="009E1C2E"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-M-yy"/>
                  </w:textInput>
                </w:ffData>
              </w:fldChar>
            </w:r>
            <w:r w:rsidRPr="009E1C2E">
              <w:rPr>
                <w:rFonts w:ascii="FlandersArtSans-Regular" w:hAnsi="FlandersArtSans-Regular"/>
                <w:sz w:val="16"/>
              </w:rPr>
              <w:instrText xml:space="preserve"> FORMTEXT </w:instrText>
            </w:r>
            <w:r w:rsidRPr="009E1C2E">
              <w:rPr>
                <w:rFonts w:ascii="FlandersArtSans-Regular" w:hAnsi="FlandersArtSans-Regular"/>
                <w:sz w:val="16"/>
              </w:rPr>
            </w:r>
            <w:r w:rsidRPr="009E1C2E">
              <w:rPr>
                <w:rFonts w:ascii="FlandersArtSans-Regular" w:hAnsi="FlandersArtSans-Regular"/>
                <w:sz w:val="16"/>
              </w:rPr>
              <w:fldChar w:fldCharType="separate"/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139DA99" w14:textId="1310E5AC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</w:tr>
      <w:tr w:rsidR="0016649C" w:rsidRPr="009E1C2E" w14:paraId="0A5D6608" w14:textId="2CD92DD9" w:rsidTr="00350A32">
        <w:trPr>
          <w:cantSplit/>
          <w:trHeight w:val="357"/>
        </w:trPr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6C518FE2" w14:textId="24A4443C" w:rsidR="0016649C" w:rsidRPr="009E1C2E" w:rsidRDefault="0016649C" w:rsidP="00350A32">
            <w:pPr>
              <w:spacing w:before="40"/>
              <w:jc w:val="right"/>
              <w:rPr>
                <w:rFonts w:ascii="FlandersArtSans-Regular" w:hAnsi="FlandersArtSans-Regular"/>
                <w:b/>
              </w:rPr>
            </w:pPr>
            <w:r w:rsidRPr="009E1C2E">
              <w:rPr>
                <w:rFonts w:ascii="FlandersArtSans-Regular" w:hAnsi="FlandersArtSans-Regular"/>
              </w:rPr>
              <w:t>datum gunning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1009BA87" w14:textId="4CDA7741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b/>
              </w:rPr>
            </w:pPr>
          </w:p>
        </w:tc>
        <w:tc>
          <w:tcPr>
            <w:tcW w:w="3621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60459665" w14:textId="2448BA9D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r w:rsidRPr="009E1C2E"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-M-yy"/>
                  </w:textInput>
                </w:ffData>
              </w:fldChar>
            </w:r>
            <w:r w:rsidRPr="009E1C2E">
              <w:rPr>
                <w:rFonts w:ascii="FlandersArtSans-Regular" w:hAnsi="FlandersArtSans-Regular"/>
                <w:sz w:val="16"/>
              </w:rPr>
              <w:instrText xml:space="preserve"> FORMTEXT </w:instrText>
            </w:r>
            <w:r w:rsidRPr="009E1C2E">
              <w:rPr>
                <w:rFonts w:ascii="FlandersArtSans-Regular" w:hAnsi="FlandersArtSans-Regular"/>
                <w:sz w:val="16"/>
              </w:rPr>
            </w:r>
            <w:r w:rsidRPr="009E1C2E">
              <w:rPr>
                <w:rFonts w:ascii="FlandersArtSans-Regular" w:hAnsi="FlandersArtSans-Regular"/>
                <w:sz w:val="16"/>
              </w:rPr>
              <w:fldChar w:fldCharType="separate"/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68A79A39" w14:textId="152BEED5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  <w:tc>
          <w:tcPr>
            <w:tcW w:w="362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00D46E61" w14:textId="2251BDF7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r w:rsidRPr="009E1C2E"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-M-yy"/>
                  </w:textInput>
                </w:ffData>
              </w:fldChar>
            </w:r>
            <w:r w:rsidRPr="009E1C2E">
              <w:rPr>
                <w:rFonts w:ascii="FlandersArtSans-Regular" w:hAnsi="FlandersArtSans-Regular"/>
                <w:sz w:val="16"/>
              </w:rPr>
              <w:instrText xml:space="preserve"> FORMTEXT </w:instrText>
            </w:r>
            <w:r w:rsidRPr="009E1C2E">
              <w:rPr>
                <w:rFonts w:ascii="FlandersArtSans-Regular" w:hAnsi="FlandersArtSans-Regular"/>
                <w:sz w:val="16"/>
              </w:rPr>
            </w:r>
            <w:r w:rsidRPr="009E1C2E">
              <w:rPr>
                <w:rFonts w:ascii="FlandersArtSans-Regular" w:hAnsi="FlandersArtSans-Regular"/>
                <w:sz w:val="16"/>
              </w:rPr>
              <w:fldChar w:fldCharType="separate"/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709B2167" w14:textId="34F16C6C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</w:tr>
      <w:tr w:rsidR="0016649C" w:rsidRPr="009E1C2E" w14:paraId="06CC0E29" w14:textId="68DDB777" w:rsidTr="00350A32">
        <w:trPr>
          <w:cantSplit/>
          <w:trHeight w:val="357"/>
        </w:trPr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C1FF86E" w14:textId="535395AF" w:rsidR="0016649C" w:rsidRPr="009E1C2E" w:rsidRDefault="0016649C" w:rsidP="00350A32">
            <w:pPr>
              <w:spacing w:before="40"/>
              <w:jc w:val="right"/>
              <w:rPr>
                <w:rFonts w:ascii="FlandersArtSans-Regular" w:hAnsi="FlandersArtSans-Regular"/>
                <w:b/>
              </w:rPr>
            </w:pPr>
            <w:r w:rsidRPr="009E1C2E">
              <w:rPr>
                <w:rFonts w:ascii="FlandersArtSans-Regular" w:hAnsi="FlandersArtSans-Regular"/>
              </w:rPr>
              <w:t>datum sluiting contract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18A5E4A" w14:textId="48A24E1D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b/>
              </w:rPr>
            </w:pPr>
          </w:p>
        </w:tc>
        <w:tc>
          <w:tcPr>
            <w:tcW w:w="3621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24501DEB" w14:textId="001B5880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r w:rsidRPr="009E1C2E"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-M-yy"/>
                  </w:textInput>
                </w:ffData>
              </w:fldChar>
            </w:r>
            <w:r w:rsidRPr="009E1C2E">
              <w:rPr>
                <w:rFonts w:ascii="FlandersArtSans-Regular" w:hAnsi="FlandersArtSans-Regular"/>
                <w:sz w:val="16"/>
              </w:rPr>
              <w:instrText xml:space="preserve"> FORMTEXT </w:instrText>
            </w:r>
            <w:r w:rsidRPr="009E1C2E">
              <w:rPr>
                <w:rFonts w:ascii="FlandersArtSans-Regular" w:hAnsi="FlandersArtSans-Regular"/>
                <w:sz w:val="16"/>
              </w:rPr>
            </w:r>
            <w:r w:rsidRPr="009E1C2E">
              <w:rPr>
                <w:rFonts w:ascii="FlandersArtSans-Regular" w:hAnsi="FlandersArtSans-Regular"/>
                <w:sz w:val="16"/>
              </w:rPr>
              <w:fldChar w:fldCharType="separate"/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0987C77" w14:textId="341EC5D2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  <w:tc>
          <w:tcPr>
            <w:tcW w:w="362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64EBAEA1" w14:textId="567AB9E0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r w:rsidRPr="009E1C2E"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-M-yy"/>
                  </w:textInput>
                </w:ffData>
              </w:fldChar>
            </w:r>
            <w:r w:rsidRPr="009E1C2E">
              <w:rPr>
                <w:rFonts w:ascii="FlandersArtSans-Regular" w:hAnsi="FlandersArtSans-Regular"/>
                <w:sz w:val="16"/>
              </w:rPr>
              <w:instrText xml:space="preserve"> FORMTEXT </w:instrText>
            </w:r>
            <w:r w:rsidRPr="009E1C2E">
              <w:rPr>
                <w:rFonts w:ascii="FlandersArtSans-Regular" w:hAnsi="FlandersArtSans-Regular"/>
                <w:sz w:val="16"/>
              </w:rPr>
            </w:r>
            <w:r w:rsidRPr="009E1C2E">
              <w:rPr>
                <w:rFonts w:ascii="FlandersArtSans-Regular" w:hAnsi="FlandersArtSans-Regular"/>
                <w:sz w:val="16"/>
              </w:rPr>
              <w:fldChar w:fldCharType="separate"/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09748AE" w14:textId="3D39AE3A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</w:tr>
      <w:tr w:rsidR="0016649C" w:rsidRPr="009E1C2E" w14:paraId="050AC58D" w14:textId="5682AB39" w:rsidTr="00350A32">
        <w:trPr>
          <w:cantSplit/>
          <w:trHeight w:val="357"/>
        </w:trPr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D47F14A" w14:textId="6DB38E9A" w:rsidR="0016649C" w:rsidRPr="009E1C2E" w:rsidRDefault="0016649C" w:rsidP="00350A32">
            <w:pPr>
              <w:spacing w:before="40"/>
              <w:jc w:val="right"/>
              <w:rPr>
                <w:rFonts w:ascii="FlandersArtSans-Regular" w:hAnsi="FlandersArtSans-Regular"/>
              </w:rPr>
            </w:pPr>
            <w:r>
              <w:rPr>
                <w:rFonts w:ascii="FlandersArtSans-Regular" w:hAnsi="FlandersArtSans-Regular"/>
              </w:rPr>
              <w:t xml:space="preserve">datum </w:t>
            </w:r>
            <w:r w:rsidRPr="009E1C2E">
              <w:rPr>
                <w:rFonts w:ascii="FlandersArtSans-Regular" w:hAnsi="FlandersArtSans-Regular"/>
              </w:rPr>
              <w:t>contractwijziging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2C009F24" w14:textId="1C728B6E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b/>
              </w:rPr>
            </w:pPr>
          </w:p>
        </w:tc>
        <w:tc>
          <w:tcPr>
            <w:tcW w:w="3621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2EE5FA33" w14:textId="446333DD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r w:rsidRPr="009E1C2E"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1C2E">
              <w:rPr>
                <w:rFonts w:ascii="FlandersArtSans-Regular" w:hAnsi="FlandersArtSans-Regular"/>
                <w:sz w:val="16"/>
              </w:rPr>
              <w:instrText xml:space="preserve"> FORMTEXT </w:instrText>
            </w:r>
            <w:r w:rsidRPr="009E1C2E">
              <w:rPr>
                <w:rFonts w:ascii="FlandersArtSans-Regular" w:hAnsi="FlandersArtSans-Regular"/>
                <w:sz w:val="16"/>
              </w:rPr>
            </w:r>
            <w:r w:rsidRPr="009E1C2E">
              <w:rPr>
                <w:rFonts w:ascii="FlandersArtSans-Regular" w:hAnsi="FlandersArtSans-Regular"/>
                <w:sz w:val="16"/>
              </w:rPr>
              <w:fldChar w:fldCharType="separate"/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7BC535D" w14:textId="2CC97682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  <w:tc>
          <w:tcPr>
            <w:tcW w:w="362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1ED6F2A6" w14:textId="41CF4B7E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r w:rsidRPr="009E1C2E"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1C2E">
              <w:rPr>
                <w:rFonts w:ascii="FlandersArtSans-Regular" w:hAnsi="FlandersArtSans-Regular"/>
                <w:sz w:val="16"/>
              </w:rPr>
              <w:instrText xml:space="preserve"> FORMTEXT </w:instrText>
            </w:r>
            <w:r w:rsidRPr="009E1C2E">
              <w:rPr>
                <w:rFonts w:ascii="FlandersArtSans-Regular" w:hAnsi="FlandersArtSans-Regular"/>
                <w:sz w:val="16"/>
              </w:rPr>
            </w:r>
            <w:r w:rsidRPr="009E1C2E">
              <w:rPr>
                <w:rFonts w:ascii="FlandersArtSans-Regular" w:hAnsi="FlandersArtSans-Regular"/>
                <w:sz w:val="16"/>
              </w:rPr>
              <w:fldChar w:fldCharType="separate"/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727984E" w14:textId="488FFA50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</w:tr>
      <w:tr w:rsidR="0016649C" w:rsidRPr="009E1C2E" w14:paraId="12FF63A4" w14:textId="3948B96F" w:rsidTr="00350A32">
        <w:trPr>
          <w:cantSplit/>
          <w:trHeight w:val="357"/>
        </w:trPr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09496434" w14:textId="1AFD87DC" w:rsidR="0016649C" w:rsidRPr="002F2F59" w:rsidRDefault="0016649C" w:rsidP="00350A32">
            <w:pPr>
              <w:spacing w:before="40"/>
              <w:jc w:val="right"/>
              <w:rPr>
                <w:rFonts w:ascii="FlandersArtSans-Regular" w:hAnsi="FlandersArtSans-Regular"/>
                <w:b/>
                <w:u w:val="single"/>
              </w:rPr>
            </w:pPr>
            <w:r w:rsidRPr="002F2F59">
              <w:rPr>
                <w:rFonts w:ascii="FlandersArtSans-Regular" w:hAnsi="FlandersArtSans-Regular"/>
                <w:b/>
                <w:u w:val="single"/>
              </w:rPr>
              <w:t>UITVOERING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F95D849" w14:textId="0B51B667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b/>
              </w:rPr>
            </w:pPr>
          </w:p>
        </w:tc>
        <w:tc>
          <w:tcPr>
            <w:tcW w:w="3621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1297479B" w14:textId="58CF38BA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0A2CC0A" w14:textId="20C010F6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  <w:tc>
          <w:tcPr>
            <w:tcW w:w="362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107A8775" w14:textId="03577B99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7AB5597" w14:textId="4E2D41F9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</w:tr>
      <w:tr w:rsidR="0016649C" w:rsidRPr="009E1C2E" w14:paraId="13F2A4C0" w14:textId="70ED2E76" w:rsidTr="00350A32">
        <w:trPr>
          <w:cantSplit/>
          <w:trHeight w:val="357"/>
        </w:trPr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6A9E3FA0" w14:textId="41CA8A93" w:rsidR="0016649C" w:rsidRPr="009E1C2E" w:rsidRDefault="0016649C" w:rsidP="00350A32">
            <w:pPr>
              <w:spacing w:before="40"/>
              <w:jc w:val="right"/>
              <w:rPr>
                <w:rFonts w:ascii="FlandersArtSans-Regular" w:hAnsi="FlandersArtSans-Regular"/>
              </w:rPr>
            </w:pPr>
            <w:r>
              <w:rPr>
                <w:rFonts w:ascii="FlandersArtSans-Regular" w:hAnsi="FlandersArtSans-Regular"/>
              </w:rPr>
              <w:t xml:space="preserve"> stand van zaken </w:t>
            </w:r>
            <w:r w:rsidRPr="009E1C2E">
              <w:rPr>
                <w:rFonts w:ascii="FlandersArtSans-Regular" w:hAnsi="FlandersArtSans-Regular"/>
              </w:rPr>
              <w:t>opdracht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3FBCE0B" w14:textId="1232F47C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b/>
              </w:rPr>
            </w:pPr>
          </w:p>
        </w:tc>
        <w:tc>
          <w:tcPr>
            <w:tcW w:w="3621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7E1C4B91" w14:textId="45AEDADF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r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In uitvoering"/>
                    <w:listEntry w:val="Beëindigd"/>
                  </w:ddList>
                </w:ffData>
              </w:fldChar>
            </w:r>
            <w:r>
              <w:rPr>
                <w:rFonts w:ascii="FlandersArtSans-Regular" w:hAnsi="FlandersArtSans-Regular"/>
                <w:sz w:val="16"/>
              </w:rPr>
              <w:instrText xml:space="preserve"> FORMDROPDOWN </w:instrText>
            </w:r>
            <w:r w:rsidR="001724F9">
              <w:rPr>
                <w:rFonts w:ascii="FlandersArtSans-Regular" w:hAnsi="FlandersArtSans-Regular"/>
                <w:sz w:val="16"/>
              </w:rPr>
            </w:r>
            <w:r w:rsidR="001724F9">
              <w:rPr>
                <w:rFonts w:ascii="FlandersArtSans-Regular" w:hAnsi="FlandersArtSans-Regular"/>
                <w:sz w:val="16"/>
              </w:rPr>
              <w:fldChar w:fldCharType="separate"/>
            </w:r>
            <w:r>
              <w:rPr>
                <w:rFonts w:ascii="FlandersArtSans-Regular" w:hAnsi="FlandersArtSans-Regular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1E8BF622" w14:textId="600F81A4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  <w:tc>
          <w:tcPr>
            <w:tcW w:w="362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7A6E44F3" w14:textId="40D57ACB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r w:rsidRPr="009E1C2E"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1C2E">
              <w:rPr>
                <w:rFonts w:ascii="FlandersArtSans-Regular" w:hAnsi="FlandersArtSans-Regular"/>
                <w:sz w:val="16"/>
              </w:rPr>
              <w:instrText xml:space="preserve"> FORMTEXT </w:instrText>
            </w:r>
            <w:r w:rsidRPr="009E1C2E">
              <w:rPr>
                <w:rFonts w:ascii="FlandersArtSans-Regular" w:hAnsi="FlandersArtSans-Regular"/>
                <w:sz w:val="16"/>
              </w:rPr>
            </w:r>
            <w:r w:rsidRPr="009E1C2E">
              <w:rPr>
                <w:rFonts w:ascii="FlandersArtSans-Regular" w:hAnsi="FlandersArtSans-Regular"/>
                <w:sz w:val="16"/>
              </w:rPr>
              <w:fldChar w:fldCharType="separate"/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73580CDE" w14:textId="58D4A5E5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</w:tr>
      <w:tr w:rsidR="0016649C" w:rsidRPr="009E1C2E" w14:paraId="6DBE8598" w14:textId="6F0DA689" w:rsidTr="00350A32">
        <w:trPr>
          <w:cantSplit/>
          <w:trHeight w:val="357"/>
        </w:trPr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EA71637" w14:textId="31291379" w:rsidR="0016649C" w:rsidRPr="009E1C2E" w:rsidRDefault="0016649C" w:rsidP="00350A32">
            <w:pPr>
              <w:spacing w:before="40"/>
              <w:jc w:val="right"/>
              <w:rPr>
                <w:rFonts w:ascii="FlandersArtSans-Regular" w:hAnsi="FlandersArtSans-Regular"/>
              </w:rPr>
            </w:pPr>
            <w:r w:rsidRPr="009E1C2E">
              <w:rPr>
                <w:rFonts w:ascii="FlandersArtSans-Regular" w:hAnsi="FlandersArtSans-Regular"/>
              </w:rPr>
              <w:t>totaal betaald</w:t>
            </w:r>
            <w:r>
              <w:rPr>
                <w:rFonts w:ascii="FlandersArtSans-Regular" w:hAnsi="FlandersArtSans-Regular"/>
              </w:rPr>
              <w:t xml:space="preserve"> bedrag tot op heden</w:t>
            </w:r>
            <w:r w:rsidRPr="009E1C2E">
              <w:rPr>
                <w:rFonts w:ascii="FlandersArtSans-Regular" w:hAnsi="FlandersArtSans-Regular"/>
              </w:rPr>
              <w:t xml:space="preserve"> </w:t>
            </w:r>
            <w:r>
              <w:rPr>
                <w:rFonts w:ascii="FlandersArtSans-Regular" w:hAnsi="FlandersArtSans-Regular"/>
              </w:rPr>
              <w:t>(ex. btw)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B0C2C39" w14:textId="0FDCCAE6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b/>
              </w:rPr>
            </w:pPr>
          </w:p>
        </w:tc>
        <w:tc>
          <w:tcPr>
            <w:tcW w:w="3621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2D09644B" w14:textId="3014793D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r w:rsidRPr="009E1C2E"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€ #.##0,00;(€ #.##0,00)"/>
                  </w:textInput>
                </w:ffData>
              </w:fldChar>
            </w:r>
            <w:r w:rsidRPr="009E1C2E">
              <w:rPr>
                <w:rFonts w:ascii="FlandersArtSans-Regular" w:hAnsi="FlandersArtSans-Regular"/>
                <w:sz w:val="16"/>
              </w:rPr>
              <w:instrText xml:space="preserve"> FORMTEXT </w:instrText>
            </w:r>
            <w:r w:rsidRPr="009E1C2E">
              <w:rPr>
                <w:rFonts w:ascii="FlandersArtSans-Regular" w:hAnsi="FlandersArtSans-Regular"/>
                <w:sz w:val="16"/>
              </w:rPr>
            </w:r>
            <w:r w:rsidRPr="009E1C2E">
              <w:rPr>
                <w:rFonts w:ascii="FlandersArtSans-Regular" w:hAnsi="FlandersArtSans-Regular"/>
                <w:sz w:val="16"/>
              </w:rPr>
              <w:fldChar w:fldCharType="separate"/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C596610" w14:textId="1C7BD3D5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  <w:tc>
          <w:tcPr>
            <w:tcW w:w="362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6CAD6554" w14:textId="0D783843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r w:rsidRPr="009E1C2E"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€ #.##0,00;(€ #.##0,00)"/>
                  </w:textInput>
                </w:ffData>
              </w:fldChar>
            </w:r>
            <w:r w:rsidRPr="009E1C2E">
              <w:rPr>
                <w:rFonts w:ascii="FlandersArtSans-Regular" w:hAnsi="FlandersArtSans-Regular"/>
                <w:sz w:val="16"/>
              </w:rPr>
              <w:instrText xml:space="preserve"> FORMTEXT </w:instrText>
            </w:r>
            <w:r w:rsidRPr="009E1C2E">
              <w:rPr>
                <w:rFonts w:ascii="FlandersArtSans-Regular" w:hAnsi="FlandersArtSans-Regular"/>
                <w:sz w:val="16"/>
              </w:rPr>
            </w:r>
            <w:r w:rsidRPr="009E1C2E">
              <w:rPr>
                <w:rFonts w:ascii="FlandersArtSans-Regular" w:hAnsi="FlandersArtSans-Regular"/>
                <w:sz w:val="16"/>
              </w:rPr>
              <w:fldChar w:fldCharType="separate"/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3152879" w14:textId="581314B1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</w:tr>
      <w:tr w:rsidR="0016649C" w:rsidRPr="009E1C2E" w14:paraId="5181AD1B" w14:textId="2D1FB1AE" w:rsidTr="00350A32">
        <w:trPr>
          <w:cantSplit/>
          <w:trHeight w:val="357"/>
        </w:trPr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117F7AD" w14:textId="0D623DCB" w:rsidR="0016649C" w:rsidRPr="009E1C2E" w:rsidRDefault="0016649C" w:rsidP="00350A32">
            <w:pPr>
              <w:spacing w:before="40"/>
              <w:jc w:val="right"/>
              <w:rPr>
                <w:rFonts w:ascii="FlandersArtSans-Regular" w:hAnsi="FlandersArtSans-Regular"/>
              </w:rPr>
            </w:pPr>
            <w:r w:rsidRPr="009E1C2E">
              <w:rPr>
                <w:rFonts w:ascii="FlandersArtSans-Regular" w:hAnsi="FlandersArtSans-Regular"/>
              </w:rPr>
              <w:t>datum laatste betaling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F859192" w14:textId="0CE9569D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b/>
              </w:rPr>
            </w:pPr>
          </w:p>
        </w:tc>
        <w:tc>
          <w:tcPr>
            <w:tcW w:w="3621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522E7331" w14:textId="70CABF5B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r w:rsidRPr="009E1C2E"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-M-yy"/>
                  </w:textInput>
                </w:ffData>
              </w:fldChar>
            </w:r>
            <w:r w:rsidRPr="009E1C2E">
              <w:rPr>
                <w:rFonts w:ascii="FlandersArtSans-Regular" w:hAnsi="FlandersArtSans-Regular"/>
                <w:sz w:val="16"/>
              </w:rPr>
              <w:instrText xml:space="preserve"> FORMTEXT </w:instrText>
            </w:r>
            <w:r w:rsidRPr="009E1C2E">
              <w:rPr>
                <w:rFonts w:ascii="FlandersArtSans-Regular" w:hAnsi="FlandersArtSans-Regular"/>
                <w:sz w:val="16"/>
              </w:rPr>
            </w:r>
            <w:r w:rsidRPr="009E1C2E">
              <w:rPr>
                <w:rFonts w:ascii="FlandersArtSans-Regular" w:hAnsi="FlandersArtSans-Regular"/>
                <w:sz w:val="16"/>
              </w:rPr>
              <w:fldChar w:fldCharType="separate"/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B0600E1" w14:textId="2D1C036A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  <w:tc>
          <w:tcPr>
            <w:tcW w:w="362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105CAF07" w14:textId="73FBD729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r w:rsidRPr="009E1C2E"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-M-yy"/>
                  </w:textInput>
                </w:ffData>
              </w:fldChar>
            </w:r>
            <w:r w:rsidRPr="009E1C2E">
              <w:rPr>
                <w:rFonts w:ascii="FlandersArtSans-Regular" w:hAnsi="FlandersArtSans-Regular"/>
                <w:sz w:val="16"/>
              </w:rPr>
              <w:instrText xml:space="preserve"> FORMTEXT </w:instrText>
            </w:r>
            <w:r w:rsidRPr="009E1C2E">
              <w:rPr>
                <w:rFonts w:ascii="FlandersArtSans-Regular" w:hAnsi="FlandersArtSans-Regular"/>
                <w:sz w:val="16"/>
              </w:rPr>
            </w:r>
            <w:r w:rsidRPr="009E1C2E">
              <w:rPr>
                <w:rFonts w:ascii="FlandersArtSans-Regular" w:hAnsi="FlandersArtSans-Regular"/>
                <w:sz w:val="16"/>
              </w:rPr>
              <w:fldChar w:fldCharType="separate"/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EB3599D" w14:textId="1F7A2D11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</w:tr>
      <w:tr w:rsidR="0016649C" w:rsidRPr="009E1C2E" w14:paraId="128D10BA" w14:textId="33AA445E" w:rsidTr="00350A32">
        <w:trPr>
          <w:cantSplit/>
          <w:trHeight w:val="357"/>
        </w:trPr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76DAD32D" w14:textId="63C41D48" w:rsidR="0016649C" w:rsidRPr="009E1C2E" w:rsidRDefault="0016649C" w:rsidP="00350A32">
            <w:pPr>
              <w:spacing w:before="40"/>
              <w:jc w:val="right"/>
              <w:rPr>
                <w:rFonts w:ascii="FlandersArtSans-Regular" w:hAnsi="FlandersArtSans-Regular"/>
              </w:rPr>
            </w:pPr>
            <w:r w:rsidRPr="009E1C2E">
              <w:rPr>
                <w:rFonts w:ascii="FlandersArtSans-Regular" w:hAnsi="FlandersArtSans-Regular"/>
              </w:rPr>
              <w:t xml:space="preserve">bedrag </w:t>
            </w:r>
            <w:r>
              <w:rPr>
                <w:rFonts w:ascii="FlandersArtSans-Regular" w:hAnsi="FlandersArtSans-Regular"/>
              </w:rPr>
              <w:t xml:space="preserve">aanvullende </w:t>
            </w:r>
            <w:r w:rsidRPr="009E1C2E">
              <w:rPr>
                <w:rFonts w:ascii="FlandersArtSans-Regular" w:hAnsi="FlandersArtSans-Regular"/>
              </w:rPr>
              <w:t>werken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3E4548B" w14:textId="75A4365C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b/>
              </w:rPr>
            </w:pPr>
          </w:p>
        </w:tc>
        <w:tc>
          <w:tcPr>
            <w:tcW w:w="3621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298C2141" w14:textId="3A5C7C3B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r w:rsidRPr="009E1C2E"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€ #.##0,00;(€ #.##0,00)"/>
                  </w:textInput>
                </w:ffData>
              </w:fldChar>
            </w:r>
            <w:r w:rsidRPr="009E1C2E">
              <w:rPr>
                <w:rFonts w:ascii="FlandersArtSans-Regular" w:hAnsi="FlandersArtSans-Regular"/>
                <w:sz w:val="16"/>
              </w:rPr>
              <w:instrText xml:space="preserve"> FORMTEXT </w:instrText>
            </w:r>
            <w:r w:rsidRPr="009E1C2E">
              <w:rPr>
                <w:rFonts w:ascii="FlandersArtSans-Regular" w:hAnsi="FlandersArtSans-Regular"/>
                <w:sz w:val="16"/>
              </w:rPr>
            </w:r>
            <w:r w:rsidRPr="009E1C2E">
              <w:rPr>
                <w:rFonts w:ascii="FlandersArtSans-Regular" w:hAnsi="FlandersArtSans-Regular"/>
                <w:sz w:val="16"/>
              </w:rPr>
              <w:fldChar w:fldCharType="separate"/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7FE47C66" w14:textId="0916C033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  <w:tc>
          <w:tcPr>
            <w:tcW w:w="362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7B854153" w14:textId="386923D8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r w:rsidRPr="009E1C2E"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€ #.##0,00;(€ #.##0,00)"/>
                  </w:textInput>
                </w:ffData>
              </w:fldChar>
            </w:r>
            <w:r w:rsidRPr="009E1C2E">
              <w:rPr>
                <w:rFonts w:ascii="FlandersArtSans-Regular" w:hAnsi="FlandersArtSans-Regular"/>
                <w:sz w:val="16"/>
              </w:rPr>
              <w:instrText xml:space="preserve"> FORMTEXT </w:instrText>
            </w:r>
            <w:r w:rsidRPr="009E1C2E">
              <w:rPr>
                <w:rFonts w:ascii="FlandersArtSans-Regular" w:hAnsi="FlandersArtSans-Regular"/>
                <w:sz w:val="16"/>
              </w:rPr>
            </w:r>
            <w:r w:rsidRPr="009E1C2E">
              <w:rPr>
                <w:rFonts w:ascii="FlandersArtSans-Regular" w:hAnsi="FlandersArtSans-Regular"/>
                <w:sz w:val="16"/>
              </w:rPr>
              <w:fldChar w:fldCharType="separate"/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227F920" w14:textId="3490D78E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</w:tr>
      <w:tr w:rsidR="0016649C" w:rsidRPr="009E1C2E" w14:paraId="1738422B" w14:textId="3667DE0A" w:rsidTr="00350A32">
        <w:trPr>
          <w:cantSplit/>
          <w:trHeight w:val="357"/>
        </w:trPr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8C769B7" w14:textId="1F25C73A" w:rsidR="0016649C" w:rsidRPr="009E1C2E" w:rsidRDefault="0016649C" w:rsidP="00350A32">
            <w:pPr>
              <w:spacing w:before="40"/>
              <w:jc w:val="right"/>
              <w:rPr>
                <w:rFonts w:ascii="FlandersArtSans-Regular" w:hAnsi="FlandersArtSans-Regular"/>
              </w:rPr>
            </w:pPr>
            <w:r>
              <w:rPr>
                <w:rFonts w:ascii="FlandersArtSans-Regular" w:hAnsi="FlandersArtSans-Regular"/>
              </w:rPr>
              <w:t xml:space="preserve">motivering aanvullende </w:t>
            </w:r>
            <w:r w:rsidRPr="009E1C2E">
              <w:rPr>
                <w:rFonts w:ascii="FlandersArtSans-Regular" w:hAnsi="FlandersArtSans-Regular"/>
              </w:rPr>
              <w:t>werken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252F6986" w14:textId="0758ABF4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b/>
              </w:rPr>
            </w:pPr>
          </w:p>
        </w:tc>
        <w:tc>
          <w:tcPr>
            <w:tcW w:w="3621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26EFFD91" w14:textId="1F847D28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r w:rsidRPr="009E1C2E"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1C2E">
              <w:rPr>
                <w:rFonts w:ascii="FlandersArtSans-Regular" w:hAnsi="FlandersArtSans-Regular"/>
                <w:sz w:val="16"/>
              </w:rPr>
              <w:instrText xml:space="preserve"> FORMTEXT </w:instrText>
            </w:r>
            <w:r w:rsidRPr="009E1C2E">
              <w:rPr>
                <w:rFonts w:ascii="FlandersArtSans-Regular" w:hAnsi="FlandersArtSans-Regular"/>
                <w:sz w:val="16"/>
              </w:rPr>
            </w:r>
            <w:r w:rsidRPr="009E1C2E">
              <w:rPr>
                <w:rFonts w:ascii="FlandersArtSans-Regular" w:hAnsi="FlandersArtSans-Regular"/>
                <w:sz w:val="16"/>
              </w:rPr>
              <w:fldChar w:fldCharType="separate"/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FDF6CE1" w14:textId="38C22B44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  <w:tc>
          <w:tcPr>
            <w:tcW w:w="362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1960DF57" w14:textId="450DEE7D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r w:rsidRPr="009E1C2E"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1C2E">
              <w:rPr>
                <w:rFonts w:ascii="FlandersArtSans-Regular" w:hAnsi="FlandersArtSans-Regular"/>
                <w:sz w:val="16"/>
              </w:rPr>
              <w:instrText xml:space="preserve"> FORMTEXT </w:instrText>
            </w:r>
            <w:r w:rsidRPr="009E1C2E">
              <w:rPr>
                <w:rFonts w:ascii="FlandersArtSans-Regular" w:hAnsi="FlandersArtSans-Regular"/>
                <w:sz w:val="16"/>
              </w:rPr>
            </w:r>
            <w:r w:rsidRPr="009E1C2E">
              <w:rPr>
                <w:rFonts w:ascii="FlandersArtSans-Regular" w:hAnsi="FlandersArtSans-Regular"/>
                <w:sz w:val="16"/>
              </w:rPr>
              <w:fldChar w:fldCharType="separate"/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464B9CA" w14:textId="4282FE70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</w:tr>
      <w:tr w:rsidR="0016649C" w:rsidRPr="009E1C2E" w14:paraId="374DC27C" w14:textId="65F86A8A" w:rsidTr="00350A32">
        <w:trPr>
          <w:cantSplit/>
          <w:trHeight w:val="357"/>
        </w:trPr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644F1F8B" w14:textId="154CE12E" w:rsidR="0016649C" w:rsidRPr="001150D6" w:rsidRDefault="0016649C" w:rsidP="00350A32">
            <w:pPr>
              <w:spacing w:before="40"/>
              <w:jc w:val="right"/>
              <w:rPr>
                <w:rFonts w:ascii="FlandersArtSans-Regular" w:hAnsi="FlandersArtSans-Regular"/>
                <w:b/>
                <w:u w:val="single"/>
              </w:rPr>
            </w:pPr>
            <w:r>
              <w:rPr>
                <w:rFonts w:ascii="FlandersArtSans-Regular" w:hAnsi="FlandersArtSans-Regular"/>
                <w:b/>
                <w:u w:val="single"/>
              </w:rPr>
              <w:t>EXTRA INFO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A7A12FA" w14:textId="416761DA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b/>
              </w:rPr>
            </w:pPr>
          </w:p>
        </w:tc>
        <w:tc>
          <w:tcPr>
            <w:tcW w:w="3621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4836E7D9" w14:textId="530EA1E8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r w:rsidRPr="009E1C2E"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1C2E">
              <w:rPr>
                <w:rFonts w:ascii="FlandersArtSans-Regular" w:hAnsi="FlandersArtSans-Regular"/>
                <w:sz w:val="16"/>
              </w:rPr>
              <w:instrText xml:space="preserve"> FORMTEXT </w:instrText>
            </w:r>
            <w:r w:rsidRPr="009E1C2E">
              <w:rPr>
                <w:rFonts w:ascii="FlandersArtSans-Regular" w:hAnsi="FlandersArtSans-Regular"/>
                <w:sz w:val="16"/>
              </w:rPr>
            </w:r>
            <w:r w:rsidRPr="009E1C2E">
              <w:rPr>
                <w:rFonts w:ascii="FlandersArtSans-Regular" w:hAnsi="FlandersArtSans-Regular"/>
                <w:sz w:val="16"/>
              </w:rPr>
              <w:fldChar w:fldCharType="separate"/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7D69404D" w14:textId="73661DE4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  <w:tc>
          <w:tcPr>
            <w:tcW w:w="362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49D4CD52" w14:textId="585626BD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r w:rsidRPr="009E1C2E"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1C2E">
              <w:rPr>
                <w:rFonts w:ascii="FlandersArtSans-Regular" w:hAnsi="FlandersArtSans-Regular"/>
                <w:sz w:val="16"/>
              </w:rPr>
              <w:instrText xml:space="preserve"> FORMTEXT </w:instrText>
            </w:r>
            <w:r w:rsidRPr="009E1C2E">
              <w:rPr>
                <w:rFonts w:ascii="FlandersArtSans-Regular" w:hAnsi="FlandersArtSans-Regular"/>
                <w:sz w:val="16"/>
              </w:rPr>
            </w:r>
            <w:r w:rsidRPr="009E1C2E">
              <w:rPr>
                <w:rFonts w:ascii="FlandersArtSans-Regular" w:hAnsi="FlandersArtSans-Regular"/>
                <w:sz w:val="16"/>
              </w:rPr>
              <w:fldChar w:fldCharType="separate"/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03D5ACAB" w14:textId="7C18FEEB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</w:tr>
    </w:tbl>
    <w:p w14:paraId="3D2AE8E3" w14:textId="061C2300" w:rsidR="0016649C" w:rsidRDefault="0016649C" w:rsidP="0016649C">
      <w:pPr>
        <w:rPr>
          <w:rFonts w:ascii="FlandersArtSans-Regular" w:hAnsi="FlandersArtSans-Regular"/>
          <w:lang w:val="nl-BE"/>
        </w:rPr>
      </w:pPr>
    </w:p>
    <w:p w14:paraId="32351E23" w14:textId="0E4F9931" w:rsidR="0016649C" w:rsidRDefault="0016649C" w:rsidP="0016649C">
      <w:pPr>
        <w:rPr>
          <w:rFonts w:ascii="Cambria" w:hAnsi="Cambria"/>
          <w:lang w:val="nl-BE"/>
        </w:rPr>
      </w:pPr>
      <w:r>
        <w:rPr>
          <w:rFonts w:ascii="FlandersArtSans-Regular" w:hAnsi="FlandersArtSans-Regular"/>
          <w:lang w:val="nl-BE"/>
        </w:rPr>
        <w:t>(*) indien specifieke gunningsp</w:t>
      </w:r>
      <w:r>
        <w:rPr>
          <w:rFonts w:ascii="Cambria" w:hAnsi="Cambria"/>
          <w:lang w:val="nl-BE"/>
        </w:rPr>
        <w:t>rocedure, vermeld deze bij extra info</w:t>
      </w:r>
    </w:p>
    <w:p w14:paraId="3AD1FE1B" w14:textId="14067C6D" w:rsidR="0016649C" w:rsidRDefault="0016649C" w:rsidP="0016649C">
      <w:pPr>
        <w:overflowPunct/>
        <w:autoSpaceDE/>
        <w:autoSpaceDN/>
        <w:adjustRightInd/>
        <w:spacing w:line="240" w:lineRule="auto"/>
        <w:textAlignment w:val="auto"/>
        <w:rPr>
          <w:rFonts w:ascii="Cambria" w:hAnsi="Cambria"/>
          <w:lang w:val="nl-BE"/>
        </w:rPr>
      </w:pPr>
      <w:r>
        <w:rPr>
          <w:rFonts w:ascii="Cambria" w:hAnsi="Cambria"/>
          <w:lang w:val="nl-BE"/>
        </w:rPr>
        <w:br w:type="page"/>
      </w:r>
    </w:p>
    <w:p w14:paraId="250E2009" w14:textId="57E00B12" w:rsidR="0016649C" w:rsidRPr="00D04374" w:rsidRDefault="0016649C" w:rsidP="0016649C">
      <w:pPr>
        <w:rPr>
          <w:rFonts w:ascii="Cambria" w:hAnsi="Cambria"/>
          <w:lang w:val="nl-BE"/>
        </w:rPr>
      </w:pPr>
    </w:p>
    <w:tbl>
      <w:tblPr>
        <w:tblW w:w="10572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3"/>
        <w:gridCol w:w="250"/>
        <w:gridCol w:w="3621"/>
        <w:gridCol w:w="249"/>
        <w:gridCol w:w="3620"/>
        <w:gridCol w:w="249"/>
      </w:tblGrid>
      <w:tr w:rsidR="0016649C" w:rsidRPr="009E1C2E" w14:paraId="3D609925" w14:textId="30B8965A" w:rsidTr="00350A32">
        <w:trPr>
          <w:cantSplit/>
          <w:trHeight w:val="357"/>
        </w:trPr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29EFC506" w14:textId="49158CD7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b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6E664328" w14:textId="5AC8E76D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b/>
              </w:rPr>
            </w:pPr>
          </w:p>
        </w:tc>
        <w:tc>
          <w:tcPr>
            <w:tcW w:w="362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auto"/>
          </w:tcPr>
          <w:p w14:paraId="642B3669" w14:textId="3CB1BE2B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b/>
              </w:rPr>
            </w:pPr>
            <w:r>
              <w:rPr>
                <w:rFonts w:ascii="FlandersArtSans-Regular" w:hAnsi="FlandersArtSans-Regular"/>
                <w:b/>
              </w:rPr>
              <w:t>Opdracht</w:t>
            </w:r>
            <w:r w:rsidRPr="009E1C2E">
              <w:rPr>
                <w:rFonts w:ascii="FlandersArtSans-Regular" w:hAnsi="FlandersArtSans-Regular"/>
                <w:b/>
              </w:rPr>
              <w:t xml:space="preserve"> </w:t>
            </w:r>
            <w:r>
              <w:rPr>
                <w:rFonts w:ascii="FlandersArtSans-Regular" w:hAnsi="FlandersArtSans-Regular"/>
                <w:b/>
              </w:rPr>
              <w:t>3 (EXCL. BTW)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68D3551A" w14:textId="09D93930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b/>
              </w:rPr>
            </w:pPr>
          </w:p>
        </w:tc>
        <w:tc>
          <w:tcPr>
            <w:tcW w:w="36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auto"/>
          </w:tcPr>
          <w:p w14:paraId="0E74A30F" w14:textId="06859BF4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b/>
              </w:rPr>
            </w:pPr>
            <w:r>
              <w:rPr>
                <w:rFonts w:ascii="FlandersArtSans-Regular" w:hAnsi="FlandersArtSans-Regular"/>
                <w:b/>
              </w:rPr>
              <w:t>Opdracht 4 (EXCL. BTW)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2BA03D68" w14:textId="4EBC8148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b/>
              </w:rPr>
            </w:pPr>
          </w:p>
        </w:tc>
      </w:tr>
      <w:tr w:rsidR="0016649C" w:rsidRPr="009E1C2E" w14:paraId="05E37DEA" w14:textId="5E413076" w:rsidTr="00350A32">
        <w:trPr>
          <w:cantSplit/>
          <w:trHeight w:val="357"/>
        </w:trPr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DDFFC87" w14:textId="60B1425E" w:rsidR="0016649C" w:rsidRPr="002F2F59" w:rsidRDefault="0016649C" w:rsidP="00350A32">
            <w:pPr>
              <w:spacing w:before="40"/>
              <w:jc w:val="right"/>
              <w:rPr>
                <w:rFonts w:ascii="FlandersArtSans-Regular" w:hAnsi="FlandersArtSans-Regular"/>
                <w:b/>
                <w:u w:val="single"/>
              </w:rPr>
            </w:pPr>
            <w:r w:rsidRPr="002F2F59">
              <w:rPr>
                <w:rFonts w:ascii="FlandersArtSans-Regular" w:hAnsi="FlandersArtSans-Regular"/>
                <w:b/>
                <w:u w:val="single"/>
              </w:rPr>
              <w:t>ALGEME</w:t>
            </w:r>
            <w:r>
              <w:rPr>
                <w:rFonts w:ascii="FlandersArtSans-Regular" w:hAnsi="FlandersArtSans-Regular"/>
                <w:b/>
                <w:u w:val="single"/>
              </w:rPr>
              <w:t>NE GEGEVENS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4E7A9F3" w14:textId="0B4BFC0C" w:rsidR="0016649C" w:rsidRPr="002F2F59" w:rsidRDefault="0016649C" w:rsidP="00350A32">
            <w:pPr>
              <w:spacing w:before="40"/>
              <w:rPr>
                <w:rFonts w:ascii="FlandersArtSans-Regular" w:hAnsi="FlandersArtSans-Regular"/>
                <w:b/>
                <w:u w:val="single"/>
              </w:rPr>
            </w:pPr>
          </w:p>
        </w:tc>
        <w:tc>
          <w:tcPr>
            <w:tcW w:w="362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566FA020" w14:textId="7D112169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135EC518" w14:textId="153BBD2C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35BBD88D" w14:textId="2FD4F68F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026F60DC" w14:textId="1803A0EC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</w:tr>
      <w:tr w:rsidR="0016649C" w:rsidRPr="009E1C2E" w14:paraId="49987E8E" w14:textId="2D2867F3" w:rsidTr="00350A32">
        <w:trPr>
          <w:cantSplit/>
          <w:trHeight w:val="357"/>
        </w:trPr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03623103" w14:textId="6EE2EB5D" w:rsidR="0016649C" w:rsidRPr="009E1C2E" w:rsidRDefault="0016649C" w:rsidP="00350A32">
            <w:pPr>
              <w:spacing w:before="40"/>
              <w:jc w:val="right"/>
              <w:rPr>
                <w:rFonts w:ascii="FlandersArtSans-Regular" w:hAnsi="FlandersArtSans-Regular"/>
                <w:b/>
              </w:rPr>
            </w:pPr>
            <w:r>
              <w:rPr>
                <w:rFonts w:ascii="FlandersArtSans-Regular" w:hAnsi="FlandersArtSans-Regular"/>
              </w:rPr>
              <w:t>Omschrijving opdracht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68FEF0A2" w14:textId="126C3FA1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b/>
              </w:rPr>
            </w:pPr>
          </w:p>
        </w:tc>
        <w:tc>
          <w:tcPr>
            <w:tcW w:w="362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17625C69" w14:textId="263437A1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r w:rsidRPr="009E1C2E"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1C2E">
              <w:rPr>
                <w:rFonts w:ascii="FlandersArtSans-Regular" w:hAnsi="FlandersArtSans-Regular"/>
                <w:sz w:val="16"/>
              </w:rPr>
              <w:instrText xml:space="preserve"> FORMTEXT </w:instrText>
            </w:r>
            <w:r w:rsidRPr="009E1C2E">
              <w:rPr>
                <w:rFonts w:ascii="FlandersArtSans-Regular" w:hAnsi="FlandersArtSans-Regular"/>
                <w:sz w:val="16"/>
              </w:rPr>
            </w:r>
            <w:r w:rsidRPr="009E1C2E">
              <w:rPr>
                <w:rFonts w:ascii="FlandersArtSans-Regular" w:hAnsi="FlandersArtSans-Regular"/>
                <w:sz w:val="16"/>
              </w:rPr>
              <w:fldChar w:fldCharType="separate"/>
            </w:r>
            <w:r>
              <w:rPr>
                <w:rFonts w:ascii="FlandersArtSans-Regular" w:hAnsi="FlandersArtSans-Regular"/>
                <w:sz w:val="16"/>
              </w:rPr>
              <w:t> </w:t>
            </w:r>
            <w:r>
              <w:rPr>
                <w:rFonts w:ascii="FlandersArtSans-Regular" w:hAnsi="FlandersArtSans-Regular"/>
                <w:sz w:val="16"/>
              </w:rPr>
              <w:t> </w:t>
            </w:r>
            <w:r>
              <w:rPr>
                <w:rFonts w:ascii="FlandersArtSans-Regular" w:hAnsi="FlandersArtSans-Regular"/>
                <w:sz w:val="16"/>
              </w:rPr>
              <w:t> </w:t>
            </w:r>
            <w:r>
              <w:rPr>
                <w:rFonts w:ascii="FlandersArtSans-Regular" w:hAnsi="FlandersArtSans-Regular"/>
                <w:sz w:val="16"/>
              </w:rPr>
              <w:t> </w:t>
            </w:r>
            <w:r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37FE7C2" w14:textId="3C46E5F8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4CEADF7B" w14:textId="0307A3BC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r w:rsidRPr="009E1C2E"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1C2E">
              <w:rPr>
                <w:rFonts w:ascii="FlandersArtSans-Regular" w:hAnsi="FlandersArtSans-Regular"/>
                <w:sz w:val="16"/>
              </w:rPr>
              <w:instrText xml:space="preserve"> FORMTEXT </w:instrText>
            </w:r>
            <w:r w:rsidRPr="009E1C2E">
              <w:rPr>
                <w:rFonts w:ascii="FlandersArtSans-Regular" w:hAnsi="FlandersArtSans-Regular"/>
                <w:sz w:val="16"/>
              </w:rPr>
            </w:r>
            <w:r w:rsidRPr="009E1C2E">
              <w:rPr>
                <w:rFonts w:ascii="FlandersArtSans-Regular" w:hAnsi="FlandersArtSans-Regular"/>
                <w:sz w:val="16"/>
              </w:rPr>
              <w:fldChar w:fldCharType="separate"/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698C6200" w14:textId="57212229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</w:tr>
      <w:tr w:rsidR="0016649C" w:rsidRPr="009E1C2E" w14:paraId="37729F0C" w14:textId="19AD3029" w:rsidTr="00350A32">
        <w:trPr>
          <w:cantSplit/>
          <w:trHeight w:val="357"/>
        </w:trPr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7A3BDE48" w14:textId="69917495" w:rsidR="0016649C" w:rsidRPr="009E1C2E" w:rsidRDefault="0016649C" w:rsidP="00350A32">
            <w:pPr>
              <w:spacing w:before="40"/>
              <w:jc w:val="right"/>
              <w:rPr>
                <w:rFonts w:ascii="FlandersArtSans-Regular" w:hAnsi="FlandersArtSans-Regular"/>
                <w:b/>
              </w:rPr>
            </w:pPr>
            <w:r w:rsidRPr="009E1C2E">
              <w:rPr>
                <w:rFonts w:ascii="FlandersArtSans-Regular" w:hAnsi="FlandersArtSans-Regular"/>
              </w:rPr>
              <w:t>opdrachtgever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65CB620C" w14:textId="0C326CDF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b/>
              </w:rPr>
            </w:pPr>
          </w:p>
        </w:tc>
        <w:tc>
          <w:tcPr>
            <w:tcW w:w="362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467D43CB" w14:textId="6085DA22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r w:rsidRPr="009E1C2E"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1C2E">
              <w:rPr>
                <w:rFonts w:ascii="FlandersArtSans-Regular" w:hAnsi="FlandersArtSans-Regular"/>
                <w:sz w:val="16"/>
              </w:rPr>
              <w:instrText xml:space="preserve"> FORMTEXT </w:instrText>
            </w:r>
            <w:r w:rsidRPr="009E1C2E">
              <w:rPr>
                <w:rFonts w:ascii="FlandersArtSans-Regular" w:hAnsi="FlandersArtSans-Regular"/>
                <w:sz w:val="16"/>
              </w:rPr>
            </w:r>
            <w:r w:rsidRPr="009E1C2E">
              <w:rPr>
                <w:rFonts w:ascii="FlandersArtSans-Regular" w:hAnsi="FlandersArtSans-Regular"/>
                <w:sz w:val="16"/>
              </w:rPr>
              <w:fldChar w:fldCharType="separate"/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E9EAFFE" w14:textId="0A0E2D1C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38D276AB" w14:textId="79032E2F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r w:rsidRPr="009E1C2E"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1C2E">
              <w:rPr>
                <w:rFonts w:ascii="FlandersArtSans-Regular" w:hAnsi="FlandersArtSans-Regular"/>
                <w:sz w:val="16"/>
              </w:rPr>
              <w:instrText xml:space="preserve"> FORMTEXT </w:instrText>
            </w:r>
            <w:r w:rsidRPr="009E1C2E">
              <w:rPr>
                <w:rFonts w:ascii="FlandersArtSans-Regular" w:hAnsi="FlandersArtSans-Regular"/>
                <w:sz w:val="16"/>
              </w:rPr>
            </w:r>
            <w:r w:rsidRPr="009E1C2E">
              <w:rPr>
                <w:rFonts w:ascii="FlandersArtSans-Regular" w:hAnsi="FlandersArtSans-Regular"/>
                <w:sz w:val="16"/>
              </w:rPr>
              <w:fldChar w:fldCharType="separate"/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7D1F5E53" w14:textId="0A0FC2B4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</w:tr>
      <w:tr w:rsidR="0016649C" w:rsidRPr="009E1C2E" w14:paraId="016BB342" w14:textId="5CD5DEE7" w:rsidTr="00350A32">
        <w:trPr>
          <w:cantSplit/>
          <w:trHeight w:val="357"/>
        </w:trPr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34C63CE" w14:textId="143741A0" w:rsidR="0016649C" w:rsidRPr="009E1C2E" w:rsidRDefault="0016649C" w:rsidP="00350A32">
            <w:pPr>
              <w:spacing w:before="40"/>
              <w:jc w:val="right"/>
              <w:rPr>
                <w:rFonts w:ascii="FlandersArtSans-Regular" w:hAnsi="FlandersArtSans-Regular"/>
                <w:b/>
              </w:rPr>
            </w:pPr>
            <w:r w:rsidRPr="009E1C2E">
              <w:rPr>
                <w:rFonts w:ascii="FlandersArtSans-Regular" w:hAnsi="FlandersArtSans-Regular"/>
              </w:rPr>
              <w:t>uitvoerder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649DA482" w14:textId="26DD4715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b/>
              </w:rPr>
            </w:pPr>
          </w:p>
        </w:tc>
        <w:tc>
          <w:tcPr>
            <w:tcW w:w="362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0EBD04CB" w14:textId="672F33FE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r w:rsidRPr="009E1C2E"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1C2E">
              <w:rPr>
                <w:rFonts w:ascii="FlandersArtSans-Regular" w:hAnsi="FlandersArtSans-Regular"/>
                <w:sz w:val="16"/>
              </w:rPr>
              <w:instrText xml:space="preserve"> FORMTEXT </w:instrText>
            </w:r>
            <w:r w:rsidRPr="009E1C2E">
              <w:rPr>
                <w:rFonts w:ascii="FlandersArtSans-Regular" w:hAnsi="FlandersArtSans-Regular"/>
                <w:sz w:val="16"/>
              </w:rPr>
            </w:r>
            <w:r w:rsidRPr="009E1C2E">
              <w:rPr>
                <w:rFonts w:ascii="FlandersArtSans-Regular" w:hAnsi="FlandersArtSans-Regular"/>
                <w:sz w:val="16"/>
              </w:rPr>
              <w:fldChar w:fldCharType="separate"/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046D9300" w14:textId="18EA814D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7AAD23C3" w14:textId="4B39B2CB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r w:rsidRPr="009E1C2E"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1C2E">
              <w:rPr>
                <w:rFonts w:ascii="FlandersArtSans-Regular" w:hAnsi="FlandersArtSans-Regular"/>
                <w:sz w:val="16"/>
              </w:rPr>
              <w:instrText xml:space="preserve"> FORMTEXT </w:instrText>
            </w:r>
            <w:r w:rsidRPr="009E1C2E">
              <w:rPr>
                <w:rFonts w:ascii="FlandersArtSans-Regular" w:hAnsi="FlandersArtSans-Regular"/>
                <w:sz w:val="16"/>
              </w:rPr>
            </w:r>
            <w:r w:rsidRPr="009E1C2E">
              <w:rPr>
                <w:rFonts w:ascii="FlandersArtSans-Regular" w:hAnsi="FlandersArtSans-Regular"/>
                <w:sz w:val="16"/>
              </w:rPr>
              <w:fldChar w:fldCharType="separate"/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F41FBF4" w14:textId="7F8CEFBB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</w:tr>
      <w:tr w:rsidR="0016649C" w:rsidRPr="009E1C2E" w14:paraId="34CE2207" w14:textId="6B1EBE64" w:rsidTr="00350A32">
        <w:trPr>
          <w:cantSplit/>
          <w:trHeight w:val="357"/>
        </w:trPr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1BC8A8DF" w14:textId="51CAF0E5" w:rsidR="0016649C" w:rsidRPr="009E1C2E" w:rsidRDefault="0016649C" w:rsidP="00350A32">
            <w:pPr>
              <w:spacing w:before="40"/>
              <w:jc w:val="right"/>
              <w:rPr>
                <w:rFonts w:ascii="FlandersArtSans-Regular" w:hAnsi="FlandersArtSans-Regular"/>
              </w:rPr>
            </w:pPr>
            <w:r w:rsidRPr="009E1C2E">
              <w:rPr>
                <w:rFonts w:ascii="FlandersArtSans-Regular" w:hAnsi="FlandersArtSans-Regular"/>
              </w:rPr>
              <w:t>geraamd bedrag</w:t>
            </w:r>
            <w:r>
              <w:rPr>
                <w:rFonts w:ascii="FlandersArtSans-Regular" w:hAnsi="FlandersArtSans-Regular"/>
              </w:rPr>
              <w:t xml:space="preserve"> (ex. btw)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7C0327D6" w14:textId="718870C2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b/>
              </w:rPr>
            </w:pPr>
          </w:p>
        </w:tc>
        <w:tc>
          <w:tcPr>
            <w:tcW w:w="362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201C2442" w14:textId="2FCFB184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r w:rsidRPr="009E1C2E"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€ #.##0,00;(€ #.##0,00)"/>
                  </w:textInput>
                </w:ffData>
              </w:fldChar>
            </w:r>
            <w:r w:rsidRPr="009E1C2E">
              <w:rPr>
                <w:rFonts w:ascii="FlandersArtSans-Regular" w:hAnsi="FlandersArtSans-Regular"/>
                <w:sz w:val="16"/>
              </w:rPr>
              <w:instrText xml:space="preserve"> FORMTEXT </w:instrText>
            </w:r>
            <w:r w:rsidRPr="009E1C2E">
              <w:rPr>
                <w:rFonts w:ascii="FlandersArtSans-Regular" w:hAnsi="FlandersArtSans-Regular"/>
                <w:sz w:val="16"/>
              </w:rPr>
            </w:r>
            <w:r w:rsidRPr="009E1C2E">
              <w:rPr>
                <w:rFonts w:ascii="FlandersArtSans-Regular" w:hAnsi="FlandersArtSans-Regular"/>
                <w:sz w:val="16"/>
              </w:rPr>
              <w:fldChar w:fldCharType="separate"/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72A7BC3C" w14:textId="4DD9E640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27ED35D8" w14:textId="5956C1AD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r w:rsidRPr="009E1C2E"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€ #.##0,00;(€ #.##0,00)"/>
                  </w:textInput>
                </w:ffData>
              </w:fldChar>
            </w:r>
            <w:r w:rsidRPr="009E1C2E">
              <w:rPr>
                <w:rFonts w:ascii="FlandersArtSans-Regular" w:hAnsi="FlandersArtSans-Regular"/>
                <w:sz w:val="16"/>
              </w:rPr>
              <w:instrText xml:space="preserve"> FORMTEXT </w:instrText>
            </w:r>
            <w:r w:rsidRPr="009E1C2E">
              <w:rPr>
                <w:rFonts w:ascii="FlandersArtSans-Regular" w:hAnsi="FlandersArtSans-Regular"/>
                <w:sz w:val="16"/>
              </w:rPr>
            </w:r>
            <w:r w:rsidRPr="009E1C2E">
              <w:rPr>
                <w:rFonts w:ascii="FlandersArtSans-Regular" w:hAnsi="FlandersArtSans-Regular"/>
                <w:sz w:val="16"/>
              </w:rPr>
              <w:fldChar w:fldCharType="separate"/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237769C" w14:textId="7050E99A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</w:tr>
      <w:tr w:rsidR="0016649C" w:rsidRPr="009E1C2E" w14:paraId="29C4AFBC" w14:textId="22667065" w:rsidTr="00350A32">
        <w:trPr>
          <w:cantSplit/>
          <w:trHeight w:val="357"/>
        </w:trPr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62FC3AD6" w14:textId="25E5C14D" w:rsidR="0016649C" w:rsidRPr="009E1C2E" w:rsidRDefault="0016649C" w:rsidP="00350A32">
            <w:pPr>
              <w:spacing w:before="40"/>
              <w:jc w:val="right"/>
              <w:rPr>
                <w:rFonts w:ascii="FlandersArtSans-Regular" w:hAnsi="FlandersArtSans-Regular"/>
              </w:rPr>
            </w:pPr>
            <w:r w:rsidRPr="009E1C2E">
              <w:rPr>
                <w:rFonts w:ascii="FlandersArtSans-Regular" w:hAnsi="FlandersArtSans-Regular"/>
              </w:rPr>
              <w:t>gegund bedrag</w:t>
            </w:r>
            <w:r>
              <w:rPr>
                <w:rFonts w:ascii="FlandersArtSans-Regular" w:hAnsi="FlandersArtSans-Regular"/>
              </w:rPr>
              <w:t xml:space="preserve"> (ex. btw)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016A0AD9" w14:textId="7A355EA4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b/>
              </w:rPr>
            </w:pPr>
          </w:p>
        </w:tc>
        <w:tc>
          <w:tcPr>
            <w:tcW w:w="362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5C2ED7E9" w14:textId="666F3448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r w:rsidRPr="009E1C2E"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€ #.##0,00;(€ #.##0,00)"/>
                  </w:textInput>
                </w:ffData>
              </w:fldChar>
            </w:r>
            <w:r w:rsidRPr="009E1C2E">
              <w:rPr>
                <w:rFonts w:ascii="FlandersArtSans-Regular" w:hAnsi="FlandersArtSans-Regular"/>
                <w:sz w:val="16"/>
              </w:rPr>
              <w:instrText xml:space="preserve"> FORMTEXT </w:instrText>
            </w:r>
            <w:r w:rsidRPr="009E1C2E">
              <w:rPr>
                <w:rFonts w:ascii="FlandersArtSans-Regular" w:hAnsi="FlandersArtSans-Regular"/>
                <w:sz w:val="16"/>
              </w:rPr>
            </w:r>
            <w:r w:rsidRPr="009E1C2E">
              <w:rPr>
                <w:rFonts w:ascii="FlandersArtSans-Regular" w:hAnsi="FlandersArtSans-Regular"/>
                <w:sz w:val="16"/>
              </w:rPr>
              <w:fldChar w:fldCharType="separate"/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0C1DDE84" w14:textId="5335A870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70EE16DC" w14:textId="62E04295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r w:rsidRPr="009E1C2E"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€ #.##0,00;(€ #.##0,00)"/>
                  </w:textInput>
                </w:ffData>
              </w:fldChar>
            </w:r>
            <w:r w:rsidRPr="009E1C2E">
              <w:rPr>
                <w:rFonts w:ascii="FlandersArtSans-Regular" w:hAnsi="FlandersArtSans-Regular"/>
                <w:sz w:val="16"/>
              </w:rPr>
              <w:instrText xml:space="preserve"> FORMTEXT </w:instrText>
            </w:r>
            <w:r w:rsidRPr="009E1C2E">
              <w:rPr>
                <w:rFonts w:ascii="FlandersArtSans-Regular" w:hAnsi="FlandersArtSans-Regular"/>
                <w:sz w:val="16"/>
              </w:rPr>
            </w:r>
            <w:r w:rsidRPr="009E1C2E">
              <w:rPr>
                <w:rFonts w:ascii="FlandersArtSans-Regular" w:hAnsi="FlandersArtSans-Regular"/>
                <w:sz w:val="16"/>
              </w:rPr>
              <w:fldChar w:fldCharType="separate"/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78EFFCDD" w14:textId="506734EE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</w:tr>
      <w:tr w:rsidR="0016649C" w:rsidRPr="009E1C2E" w14:paraId="3FFF3DBB" w14:textId="4CF64A55" w:rsidTr="00350A32">
        <w:trPr>
          <w:cantSplit/>
          <w:trHeight w:val="357"/>
        </w:trPr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7996861A" w14:textId="7B524300" w:rsidR="0016649C" w:rsidRPr="009E1C2E" w:rsidRDefault="0016649C" w:rsidP="00350A32">
            <w:pPr>
              <w:spacing w:before="40"/>
              <w:jc w:val="right"/>
              <w:rPr>
                <w:rFonts w:ascii="FlandersArtSans-Regular" w:hAnsi="FlandersArtSans-Regular"/>
                <w:b/>
              </w:rPr>
            </w:pPr>
            <w:r w:rsidRPr="009E1C2E">
              <w:rPr>
                <w:rFonts w:ascii="FlandersArtSans-Regular" w:hAnsi="FlandersArtSans-Regular"/>
              </w:rPr>
              <w:t>gunnings</w:t>
            </w:r>
            <w:r>
              <w:rPr>
                <w:rFonts w:ascii="FlandersArtSans-Regular" w:hAnsi="FlandersArtSans-Regular"/>
              </w:rPr>
              <w:t>procedure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1EA3863D" w14:textId="1DE14C6A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b/>
              </w:rPr>
            </w:pPr>
          </w:p>
        </w:tc>
        <w:tc>
          <w:tcPr>
            <w:tcW w:w="362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02619021" w14:textId="05A200F5" w:rsidR="0016649C" w:rsidRPr="009E1C2E" w:rsidRDefault="001724F9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sdt>
              <w:sdtPr>
                <w:rPr>
                  <w:rFonts w:ascii="FlandersArtSans-Regular" w:hAnsi="FlandersArtSans-Regular"/>
                  <w:sz w:val="16"/>
                </w:rPr>
                <w:id w:val="878436242"/>
                <w:placeholder>
                  <w:docPart w:val="873752B1E21D438696E1914403F7EE72"/>
                </w:placeholder>
                <w:comboBox>
                  <w:listItem w:displayText="Aanvaarde factuur" w:value="Aanvaarde factuur"/>
                  <w:listItem w:displayText="Onderhandeling zonder bekendmaking" w:value="Onderhandeling zonder bekendmaking"/>
                  <w:listItem w:displayText="Vereenvoudigde onderhandeling met bekendmaking" w:value="Vereenvoudigde onderhandeling met bekendmaking"/>
                  <w:listItem w:displayText="Mededingingsprocedure met onderhandeling" w:value="Mededingingsprocedure met onderhandeling"/>
                  <w:listItem w:displayText="Openbare procedure" w:value="Openbare procedure"/>
                  <w:listItem w:displayText="Niet-openbare procedure" w:value="Niet-openbare procedure"/>
                  <w:listItem w:displayText="Specifieke procedure(*)" w:value="Specifieke procedure(*)"/>
                </w:comboBox>
              </w:sdtPr>
              <w:sdtEndPr/>
              <w:sdtContent/>
            </w:sdt>
            <w:r w:rsidR="0016649C"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Openbare procedure"/>
                    <w:listEntry w:val="Niet-openbare procedure"/>
                    <w:listEntry w:val="Onderhandelingsprocedure zonder bekendmaking"/>
                    <w:listEntry w:val="Mededingingsprocedure met onderhandeling"/>
                    <w:listEntry w:val="Vereenvoudigde onderhandeling met bekendmaking"/>
                    <w:listEntry w:val="Aanvaarde factuur"/>
                    <w:listEntry w:val="Nieuwe raamovereenkomst"/>
                    <w:listEntry w:val="Opdracht binnen bestaande raamovereenkomst"/>
                    <w:listEntry w:val="Dynamisch aankoopsysteem"/>
                    <w:listEntry w:val="Elektronische veiling"/>
                    <w:listEntry w:val="Elektronische catalogus"/>
                    <w:listEntry w:val="Prijsvraag"/>
                    <w:listEntry w:val="Aankoopcentrale"/>
                    <w:listEntry w:val="Concurrentiegerichte dialoog"/>
                    <w:listEntry w:val="Innovatiepartnerschap"/>
                    <w:listEntry w:val="Kwalificatiesysteem"/>
                    <w:listEntry w:val="Occasionele gezamenlijke opdracht"/>
                    <w:listEntry w:val="Concessie voor werken"/>
                    <w:listEntry w:val="Concessie voor diensten"/>
                  </w:ddList>
                </w:ffData>
              </w:fldChar>
            </w:r>
            <w:r w:rsidR="0016649C">
              <w:rPr>
                <w:rFonts w:ascii="FlandersArtSans-Regular" w:hAnsi="FlandersArtSans-Regular"/>
                <w:sz w:val="16"/>
              </w:rPr>
              <w:instrText xml:space="preserve"> FORMDROPDOWN </w:instrText>
            </w:r>
            <w:r>
              <w:rPr>
                <w:rFonts w:ascii="FlandersArtSans-Regular" w:hAnsi="FlandersArtSans-Regular"/>
                <w:sz w:val="16"/>
              </w:rPr>
            </w:r>
            <w:r>
              <w:rPr>
                <w:rFonts w:ascii="FlandersArtSans-Regular" w:hAnsi="FlandersArtSans-Regular"/>
                <w:sz w:val="16"/>
              </w:rPr>
              <w:fldChar w:fldCharType="separate"/>
            </w:r>
            <w:r w:rsidR="0016649C">
              <w:rPr>
                <w:rFonts w:ascii="FlandersArtSans-Regular" w:hAnsi="FlandersArtSans-Regular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73E2FDC7" w14:textId="330B61F0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662EB98C" w14:textId="35DED659" w:rsidR="0016649C" w:rsidRPr="009E1C2E" w:rsidRDefault="001724F9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sdt>
              <w:sdtPr>
                <w:rPr>
                  <w:rFonts w:ascii="FlandersArtSans-Regular" w:hAnsi="FlandersArtSans-Regular"/>
                  <w:sz w:val="16"/>
                </w:rPr>
                <w:id w:val="1616096661"/>
                <w:placeholder>
                  <w:docPart w:val="C546A8D3D8F8406E8BC656FC1E07394B"/>
                </w:placeholder>
                <w:comboBox>
                  <w:listItem w:displayText="Aanvaarde factuur" w:value="Aanvaarde factuur"/>
                  <w:listItem w:displayText="Onderhandeling zonder bekendmaking" w:value="Onderhandeling zonder bekendmaking"/>
                  <w:listItem w:displayText="Vereenvoudigde onderhandeling met bekendmaking" w:value="Vereenvoudigde onderhandeling met bekendmaking"/>
                  <w:listItem w:displayText="Mededingingsprocedure met onderhandeling" w:value="Mededingingsprocedure met onderhandeling"/>
                  <w:listItem w:displayText="Openbare procedure" w:value="Openbare procedure"/>
                  <w:listItem w:displayText="Niet-openbare procedure" w:value="Niet-openbare procedure"/>
                  <w:listItem w:displayText="Specifieke procedure(*)" w:value="Specifieke procedure(*)"/>
                </w:comboBox>
              </w:sdtPr>
              <w:sdtEndPr/>
              <w:sdtContent/>
            </w:sdt>
            <w:r w:rsidR="0016649C"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Openbare procedure"/>
                    <w:listEntry w:val="Niet-openbare procedure"/>
                    <w:listEntry w:val="Onderhandelingsprocedure zonder bekendmaking"/>
                    <w:listEntry w:val="Mededingingsprocedure met onderhandeling"/>
                    <w:listEntry w:val="Vereenvoudigde onderhandeling met bekendmaking"/>
                    <w:listEntry w:val="Aanvaarde factuur"/>
                    <w:listEntry w:val="Nieuwe raamovereenkomst"/>
                    <w:listEntry w:val="Opdracht binnen bestaande raamovereenkomst"/>
                    <w:listEntry w:val="Dynamisch aankoopsysteem"/>
                    <w:listEntry w:val="Elektronische veiling"/>
                    <w:listEntry w:val="Elektronische catalogus"/>
                    <w:listEntry w:val="Prijsvraag"/>
                    <w:listEntry w:val="Aankoopcentrale"/>
                    <w:listEntry w:val="Concurrentiegerichte dialoog"/>
                    <w:listEntry w:val="Innovatiepartnerschap"/>
                    <w:listEntry w:val="Kwalificatiesysteem"/>
                    <w:listEntry w:val="Occasionele gezamenlijke opdracht"/>
                    <w:listEntry w:val="Concessie voor werken"/>
                    <w:listEntry w:val="Concessie voor diensten"/>
                  </w:ddList>
                </w:ffData>
              </w:fldChar>
            </w:r>
            <w:r w:rsidR="0016649C">
              <w:rPr>
                <w:rFonts w:ascii="FlandersArtSans-Regular" w:hAnsi="FlandersArtSans-Regular"/>
                <w:sz w:val="16"/>
              </w:rPr>
              <w:instrText xml:space="preserve"> FORMDROPDOWN </w:instrText>
            </w:r>
            <w:r>
              <w:rPr>
                <w:rFonts w:ascii="FlandersArtSans-Regular" w:hAnsi="FlandersArtSans-Regular"/>
                <w:sz w:val="16"/>
              </w:rPr>
            </w:r>
            <w:r>
              <w:rPr>
                <w:rFonts w:ascii="FlandersArtSans-Regular" w:hAnsi="FlandersArtSans-Regular"/>
                <w:sz w:val="16"/>
              </w:rPr>
              <w:fldChar w:fldCharType="separate"/>
            </w:r>
            <w:r w:rsidR="0016649C">
              <w:rPr>
                <w:rFonts w:ascii="FlandersArtSans-Regular" w:hAnsi="FlandersArtSans-Regular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2991232D" w14:textId="40D1D572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</w:tr>
      <w:tr w:rsidR="0016649C" w:rsidRPr="009E1C2E" w14:paraId="5A0D1942" w14:textId="1D234B7C" w:rsidTr="00350A32">
        <w:trPr>
          <w:cantSplit/>
          <w:trHeight w:val="357"/>
        </w:trPr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DEFF43E" w14:textId="3A3DDF8C" w:rsidR="0016649C" w:rsidRPr="009E1C2E" w:rsidRDefault="0016649C" w:rsidP="00350A32">
            <w:pPr>
              <w:spacing w:before="40"/>
              <w:jc w:val="right"/>
              <w:rPr>
                <w:rFonts w:ascii="FlandersArtSans-Regular" w:hAnsi="FlandersArtSans-Regular"/>
                <w:b/>
              </w:rPr>
            </w:pPr>
            <w:r w:rsidRPr="009E1C2E">
              <w:rPr>
                <w:rFonts w:ascii="FlandersArtSans-Regular" w:hAnsi="FlandersArtSans-Regular"/>
              </w:rPr>
              <w:t>classificatie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979C90A" w14:textId="72B5D4D9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b/>
              </w:rPr>
            </w:pPr>
          </w:p>
        </w:tc>
        <w:tc>
          <w:tcPr>
            <w:tcW w:w="362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1022484C" w14:textId="788D2725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r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werken"/>
                    <w:listEntry w:val="leveringen"/>
                    <w:listEntry w:val="diensten"/>
                  </w:ddList>
                </w:ffData>
              </w:fldChar>
            </w:r>
            <w:r>
              <w:rPr>
                <w:rFonts w:ascii="FlandersArtSans-Regular" w:hAnsi="FlandersArtSans-Regular"/>
                <w:sz w:val="16"/>
              </w:rPr>
              <w:instrText xml:space="preserve"> FORMDROPDOWN </w:instrText>
            </w:r>
            <w:r w:rsidR="001724F9">
              <w:rPr>
                <w:rFonts w:ascii="FlandersArtSans-Regular" w:hAnsi="FlandersArtSans-Regular"/>
                <w:sz w:val="16"/>
              </w:rPr>
            </w:r>
            <w:r w:rsidR="001724F9">
              <w:rPr>
                <w:rFonts w:ascii="FlandersArtSans-Regular" w:hAnsi="FlandersArtSans-Regular"/>
                <w:sz w:val="16"/>
              </w:rPr>
              <w:fldChar w:fldCharType="separate"/>
            </w:r>
            <w:r>
              <w:rPr>
                <w:rFonts w:ascii="FlandersArtSans-Regular" w:hAnsi="FlandersArtSans-Regular"/>
                <w:sz w:val="16"/>
              </w:rPr>
              <w:fldChar w:fldCharType="end"/>
            </w:r>
            <w:sdt>
              <w:sdtPr>
                <w:rPr>
                  <w:rStyle w:val="Stijl1"/>
                </w:rPr>
                <w:id w:val="-1987234192"/>
                <w:placeholder>
                  <w:docPart w:val="D9C8A1407C324D89B21C9B3FABD03199"/>
                </w:placeholder>
                <w:dropDownList>
                  <w:listItem w:displayText="Investeringsproject" w:value="Investeringsproject"/>
                  <w:listItem w:displayText="Dienstverleningsproject" w:value="Dienstverleningsproject"/>
                </w:dropDownList>
              </w:sdtPr>
              <w:sdtEndPr>
                <w:rPr>
                  <w:rStyle w:val="Standaardalinea-lettertype"/>
                  <w:rFonts w:ascii="FlandersArtSans-Regular" w:hAnsi="FlandersArtSans-Regular"/>
                  <w:sz w:val="16"/>
                </w:rPr>
              </w:sdtEndPr>
              <w:sdtContent/>
            </w:sdt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0E3C3FEA" w14:textId="5A23ABDA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386C9F3E" w14:textId="39815C85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r w:rsidRPr="009E1C2E"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werken"/>
                    <w:listEntry w:val="leveringen"/>
                    <w:listEntry w:val="diensten"/>
                  </w:ddList>
                </w:ffData>
              </w:fldChar>
            </w:r>
            <w:r w:rsidRPr="009E1C2E">
              <w:rPr>
                <w:rFonts w:ascii="FlandersArtSans-Regular" w:hAnsi="FlandersArtSans-Regular"/>
                <w:sz w:val="16"/>
              </w:rPr>
              <w:instrText xml:space="preserve"> FORMDROPDOWN </w:instrText>
            </w:r>
            <w:r w:rsidR="001724F9">
              <w:rPr>
                <w:rFonts w:ascii="FlandersArtSans-Regular" w:hAnsi="FlandersArtSans-Regular"/>
                <w:sz w:val="16"/>
              </w:rPr>
            </w:r>
            <w:r w:rsidR="001724F9">
              <w:rPr>
                <w:rFonts w:ascii="FlandersArtSans-Regular" w:hAnsi="FlandersArtSans-Regular"/>
                <w:sz w:val="16"/>
              </w:rPr>
              <w:fldChar w:fldCharType="separate"/>
            </w:r>
            <w:r w:rsidRPr="009E1C2E">
              <w:rPr>
                <w:rFonts w:ascii="FlandersArtSans-Regular" w:hAnsi="FlandersArtSans-Regular"/>
                <w:sz w:val="16"/>
              </w:rPr>
              <w:fldChar w:fldCharType="end"/>
            </w:r>
            <w:sdt>
              <w:sdtPr>
                <w:rPr>
                  <w:rStyle w:val="Stijl1"/>
                </w:rPr>
                <w:id w:val="-1158215476"/>
                <w:placeholder>
                  <w:docPart w:val="647F0B0FAE85474C8FA012175756B361"/>
                </w:placeholder>
                <w:dropDownList>
                  <w:listItem w:displayText="Investeringsproject" w:value="Investeringsproject"/>
                  <w:listItem w:displayText="Dienstverleningsproject" w:value="Dienstverleningsproject"/>
                </w:dropDownList>
              </w:sdtPr>
              <w:sdtEndPr>
                <w:rPr>
                  <w:rStyle w:val="Standaardalinea-lettertype"/>
                  <w:rFonts w:ascii="FlandersArtSans-Regular" w:hAnsi="FlandersArtSans-Regular"/>
                  <w:sz w:val="16"/>
                </w:rPr>
              </w:sdtEndPr>
              <w:sdtContent/>
            </w:sdt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A25DFF2" w14:textId="32C726AB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</w:tr>
      <w:tr w:rsidR="0016649C" w:rsidRPr="009E1C2E" w14:paraId="417FDFEE" w14:textId="609F95CD" w:rsidTr="00350A32">
        <w:trPr>
          <w:cantSplit/>
          <w:trHeight w:val="357"/>
        </w:trPr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38EEAB8" w14:textId="5D5D92E0" w:rsidR="0016649C" w:rsidRPr="002F2F59" w:rsidRDefault="0016649C" w:rsidP="00350A32">
            <w:pPr>
              <w:spacing w:before="40"/>
              <w:jc w:val="right"/>
              <w:rPr>
                <w:rFonts w:ascii="FlandersArtSans-Regular" w:hAnsi="FlandersArtSans-Regular"/>
                <w:b/>
                <w:u w:val="single"/>
              </w:rPr>
            </w:pPr>
            <w:r w:rsidRPr="002F2F59">
              <w:rPr>
                <w:rFonts w:ascii="FlandersArtSans-Regular" w:hAnsi="FlandersArtSans-Regular"/>
                <w:b/>
                <w:u w:val="single"/>
              </w:rPr>
              <w:t>DATA</w:t>
            </w:r>
            <w:r>
              <w:rPr>
                <w:rFonts w:ascii="FlandersArtSans-Regular" w:hAnsi="FlandersArtSans-Regular"/>
                <w:b/>
                <w:u w:val="single"/>
              </w:rPr>
              <w:t xml:space="preserve"> </w:t>
            </w:r>
            <w:r w:rsidRPr="007D0D48">
              <w:rPr>
                <w:rFonts w:ascii="FlandersArtSans-Regular" w:hAnsi="FlandersArtSans-Regular"/>
                <w:b/>
                <w:sz w:val="16"/>
                <w:szCs w:val="16"/>
                <w:u w:val="single"/>
              </w:rPr>
              <w:t>(indien van toepassing)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CCF6457" w14:textId="69D892BC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b/>
              </w:rPr>
            </w:pPr>
          </w:p>
        </w:tc>
        <w:tc>
          <w:tcPr>
            <w:tcW w:w="3621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1B495318" w14:textId="34821DB3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6705925D" w14:textId="7EBA28FA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  <w:tc>
          <w:tcPr>
            <w:tcW w:w="362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5BCCE109" w14:textId="46C2ED90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DE1FBA5" w14:textId="3F209922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</w:tr>
      <w:tr w:rsidR="0016649C" w:rsidRPr="009E1C2E" w14:paraId="2158A2E7" w14:textId="20B3A299" w:rsidTr="00350A32">
        <w:trPr>
          <w:cantSplit/>
          <w:trHeight w:val="357"/>
        </w:trPr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61BE7205" w14:textId="551A71A8" w:rsidR="0016649C" w:rsidRPr="009E1C2E" w:rsidRDefault="0016649C" w:rsidP="00350A32">
            <w:pPr>
              <w:spacing w:before="40"/>
              <w:jc w:val="right"/>
              <w:rPr>
                <w:rFonts w:ascii="FlandersArtSans-Regular" w:hAnsi="FlandersArtSans-Regular"/>
                <w:b/>
              </w:rPr>
            </w:pPr>
            <w:r w:rsidRPr="009E1C2E">
              <w:rPr>
                <w:rFonts w:ascii="FlandersArtSans-Regular" w:hAnsi="FlandersArtSans-Regular"/>
              </w:rPr>
              <w:t xml:space="preserve">datum </w:t>
            </w:r>
            <w:r>
              <w:rPr>
                <w:rFonts w:ascii="FlandersArtSans-Regular" w:hAnsi="FlandersArtSans-Regular"/>
              </w:rPr>
              <w:t>voor</w:t>
            </w:r>
            <w:r w:rsidRPr="009E1C2E">
              <w:rPr>
                <w:rFonts w:ascii="FlandersArtSans-Regular" w:hAnsi="FlandersArtSans-Regular"/>
              </w:rPr>
              <w:t>publicatie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62290B5F" w14:textId="7287101F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b/>
              </w:rPr>
            </w:pPr>
          </w:p>
        </w:tc>
        <w:tc>
          <w:tcPr>
            <w:tcW w:w="3621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5BA62862" w14:textId="48DEAFB2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r w:rsidRPr="009E1C2E"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-M-yy"/>
                  </w:textInput>
                </w:ffData>
              </w:fldChar>
            </w:r>
            <w:r w:rsidRPr="009E1C2E">
              <w:rPr>
                <w:rFonts w:ascii="FlandersArtSans-Regular" w:hAnsi="FlandersArtSans-Regular"/>
                <w:sz w:val="16"/>
              </w:rPr>
              <w:instrText xml:space="preserve"> FORMTEXT </w:instrText>
            </w:r>
            <w:r w:rsidRPr="009E1C2E">
              <w:rPr>
                <w:rFonts w:ascii="FlandersArtSans-Regular" w:hAnsi="FlandersArtSans-Regular"/>
                <w:sz w:val="16"/>
              </w:rPr>
            </w:r>
            <w:r w:rsidRPr="009E1C2E">
              <w:rPr>
                <w:rFonts w:ascii="FlandersArtSans-Regular" w:hAnsi="FlandersArtSans-Regular"/>
                <w:sz w:val="16"/>
              </w:rPr>
              <w:fldChar w:fldCharType="separate"/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10680E86" w14:textId="22071216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  <w:tc>
          <w:tcPr>
            <w:tcW w:w="362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0301D2C5" w14:textId="37D0D396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r w:rsidRPr="009E1C2E"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-M-yy"/>
                  </w:textInput>
                </w:ffData>
              </w:fldChar>
            </w:r>
            <w:r w:rsidRPr="009E1C2E">
              <w:rPr>
                <w:rFonts w:ascii="FlandersArtSans-Regular" w:hAnsi="FlandersArtSans-Regular"/>
                <w:sz w:val="16"/>
              </w:rPr>
              <w:instrText xml:space="preserve"> FORMTEXT </w:instrText>
            </w:r>
            <w:r w:rsidRPr="009E1C2E">
              <w:rPr>
                <w:rFonts w:ascii="FlandersArtSans-Regular" w:hAnsi="FlandersArtSans-Regular"/>
                <w:sz w:val="16"/>
              </w:rPr>
            </w:r>
            <w:r w:rsidRPr="009E1C2E">
              <w:rPr>
                <w:rFonts w:ascii="FlandersArtSans-Regular" w:hAnsi="FlandersArtSans-Regular"/>
                <w:sz w:val="16"/>
              </w:rPr>
              <w:fldChar w:fldCharType="separate"/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77FF89DC" w14:textId="6151F868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</w:tr>
      <w:tr w:rsidR="0016649C" w:rsidRPr="009E1C2E" w14:paraId="4FBFFBB0" w14:textId="566D24C6" w:rsidTr="00350A32">
        <w:trPr>
          <w:cantSplit/>
          <w:trHeight w:val="357"/>
        </w:trPr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606E4A90" w14:textId="6B90545A" w:rsidR="0016649C" w:rsidRPr="009E1C2E" w:rsidRDefault="0016649C" w:rsidP="00350A32">
            <w:pPr>
              <w:spacing w:before="40"/>
              <w:jc w:val="right"/>
              <w:rPr>
                <w:rFonts w:ascii="FlandersArtSans-Regular" w:hAnsi="FlandersArtSans-Regular"/>
                <w:b/>
              </w:rPr>
            </w:pPr>
            <w:r>
              <w:rPr>
                <w:rFonts w:ascii="FlandersArtSans-Regular" w:hAnsi="FlandersArtSans-Regular"/>
              </w:rPr>
              <w:t xml:space="preserve">verzending nationale publicatie 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022F5D91" w14:textId="1B00E2B4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b/>
              </w:rPr>
            </w:pPr>
          </w:p>
        </w:tc>
        <w:tc>
          <w:tcPr>
            <w:tcW w:w="3621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6E2542B0" w14:textId="7CC2E3E1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r w:rsidRPr="009E1C2E"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-M-yy"/>
                  </w:textInput>
                </w:ffData>
              </w:fldChar>
            </w:r>
            <w:r w:rsidRPr="009E1C2E">
              <w:rPr>
                <w:rFonts w:ascii="FlandersArtSans-Regular" w:hAnsi="FlandersArtSans-Regular"/>
                <w:sz w:val="16"/>
              </w:rPr>
              <w:instrText xml:space="preserve"> FORMTEXT </w:instrText>
            </w:r>
            <w:r w:rsidRPr="009E1C2E">
              <w:rPr>
                <w:rFonts w:ascii="FlandersArtSans-Regular" w:hAnsi="FlandersArtSans-Regular"/>
                <w:sz w:val="16"/>
              </w:rPr>
            </w:r>
            <w:r w:rsidRPr="009E1C2E">
              <w:rPr>
                <w:rFonts w:ascii="FlandersArtSans-Regular" w:hAnsi="FlandersArtSans-Regular"/>
                <w:sz w:val="16"/>
              </w:rPr>
              <w:fldChar w:fldCharType="separate"/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267C50EE" w14:textId="5BAD365B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  <w:tc>
          <w:tcPr>
            <w:tcW w:w="362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0A396FBD" w14:textId="2C03A3CF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r w:rsidRPr="009E1C2E"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-M-yy"/>
                  </w:textInput>
                </w:ffData>
              </w:fldChar>
            </w:r>
            <w:r w:rsidRPr="009E1C2E">
              <w:rPr>
                <w:rFonts w:ascii="FlandersArtSans-Regular" w:hAnsi="FlandersArtSans-Regular"/>
                <w:sz w:val="16"/>
              </w:rPr>
              <w:instrText xml:space="preserve"> FORMTEXT </w:instrText>
            </w:r>
            <w:r w:rsidRPr="009E1C2E">
              <w:rPr>
                <w:rFonts w:ascii="FlandersArtSans-Regular" w:hAnsi="FlandersArtSans-Regular"/>
                <w:sz w:val="16"/>
              </w:rPr>
            </w:r>
            <w:r w:rsidRPr="009E1C2E">
              <w:rPr>
                <w:rFonts w:ascii="FlandersArtSans-Regular" w:hAnsi="FlandersArtSans-Regular"/>
                <w:sz w:val="16"/>
              </w:rPr>
              <w:fldChar w:fldCharType="separate"/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8805EC1" w14:textId="22B0099A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</w:tr>
      <w:tr w:rsidR="0016649C" w:rsidRPr="009E1C2E" w14:paraId="2DA1182A" w14:textId="568FAF7C" w:rsidTr="00350A32">
        <w:trPr>
          <w:cantSplit/>
          <w:trHeight w:val="357"/>
        </w:trPr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13276628" w14:textId="13977824" w:rsidR="0016649C" w:rsidRPr="009E1C2E" w:rsidRDefault="0016649C" w:rsidP="00350A32">
            <w:pPr>
              <w:spacing w:before="40"/>
              <w:jc w:val="right"/>
              <w:rPr>
                <w:rFonts w:ascii="FlandersArtSans-Regular" w:hAnsi="FlandersArtSans-Regular"/>
                <w:b/>
              </w:rPr>
            </w:pPr>
            <w:r>
              <w:rPr>
                <w:rFonts w:ascii="FlandersArtSans-Regular" w:hAnsi="FlandersArtSans-Regular"/>
              </w:rPr>
              <w:t>verzending Europese publicatie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6986D07D" w14:textId="34E8AB9C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b/>
              </w:rPr>
            </w:pPr>
          </w:p>
        </w:tc>
        <w:tc>
          <w:tcPr>
            <w:tcW w:w="3621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73F941F2" w14:textId="3FDF4B17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r w:rsidRPr="009E1C2E"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-M-yy"/>
                  </w:textInput>
                </w:ffData>
              </w:fldChar>
            </w:r>
            <w:r w:rsidRPr="009E1C2E">
              <w:rPr>
                <w:rFonts w:ascii="FlandersArtSans-Regular" w:hAnsi="FlandersArtSans-Regular"/>
                <w:sz w:val="16"/>
              </w:rPr>
              <w:instrText xml:space="preserve"> FORMTEXT </w:instrText>
            </w:r>
            <w:r w:rsidRPr="009E1C2E">
              <w:rPr>
                <w:rFonts w:ascii="FlandersArtSans-Regular" w:hAnsi="FlandersArtSans-Regular"/>
                <w:sz w:val="16"/>
              </w:rPr>
            </w:r>
            <w:r w:rsidRPr="009E1C2E">
              <w:rPr>
                <w:rFonts w:ascii="FlandersArtSans-Regular" w:hAnsi="FlandersArtSans-Regular"/>
                <w:sz w:val="16"/>
              </w:rPr>
              <w:fldChar w:fldCharType="separate"/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C63C864" w14:textId="7450819A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  <w:tc>
          <w:tcPr>
            <w:tcW w:w="362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5B0B7852" w14:textId="49883812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r w:rsidRPr="009E1C2E"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-M-yy"/>
                  </w:textInput>
                </w:ffData>
              </w:fldChar>
            </w:r>
            <w:r w:rsidRPr="009E1C2E">
              <w:rPr>
                <w:rFonts w:ascii="FlandersArtSans-Regular" w:hAnsi="FlandersArtSans-Regular"/>
                <w:sz w:val="16"/>
              </w:rPr>
              <w:instrText xml:space="preserve"> FORMTEXT </w:instrText>
            </w:r>
            <w:r w:rsidRPr="009E1C2E">
              <w:rPr>
                <w:rFonts w:ascii="FlandersArtSans-Regular" w:hAnsi="FlandersArtSans-Regular"/>
                <w:sz w:val="16"/>
              </w:rPr>
            </w:r>
            <w:r w:rsidRPr="009E1C2E">
              <w:rPr>
                <w:rFonts w:ascii="FlandersArtSans-Regular" w:hAnsi="FlandersArtSans-Regular"/>
                <w:sz w:val="16"/>
              </w:rPr>
              <w:fldChar w:fldCharType="separate"/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6213D361" w14:textId="09DBF697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</w:tr>
      <w:tr w:rsidR="0016649C" w:rsidRPr="009E1C2E" w14:paraId="27C52AAB" w14:textId="758659D2" w:rsidTr="00350A32">
        <w:trPr>
          <w:cantSplit/>
          <w:trHeight w:val="357"/>
        </w:trPr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1828DAA1" w14:textId="4509378E" w:rsidR="0016649C" w:rsidRPr="009E1C2E" w:rsidRDefault="0016649C" w:rsidP="00350A32">
            <w:pPr>
              <w:spacing w:before="40"/>
              <w:jc w:val="right"/>
              <w:rPr>
                <w:rFonts w:ascii="FlandersArtSans-Regular" w:hAnsi="FlandersArtSans-Regular"/>
                <w:b/>
              </w:rPr>
            </w:pPr>
            <w:r>
              <w:rPr>
                <w:rFonts w:ascii="FlandersArtSans-Regular" w:hAnsi="FlandersArtSans-Regular"/>
              </w:rPr>
              <w:t>eind</w:t>
            </w:r>
            <w:r w:rsidRPr="009E1C2E">
              <w:rPr>
                <w:rFonts w:ascii="FlandersArtSans-Regular" w:hAnsi="FlandersArtSans-Regular"/>
              </w:rPr>
              <w:t>datum ontvangst offertes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7257FE05" w14:textId="0DA52113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b/>
              </w:rPr>
            </w:pPr>
          </w:p>
        </w:tc>
        <w:tc>
          <w:tcPr>
            <w:tcW w:w="3621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34B8F41D" w14:textId="2BA0D20E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r w:rsidRPr="009E1C2E"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-M-yy"/>
                  </w:textInput>
                </w:ffData>
              </w:fldChar>
            </w:r>
            <w:r w:rsidRPr="009E1C2E">
              <w:rPr>
                <w:rFonts w:ascii="FlandersArtSans-Regular" w:hAnsi="FlandersArtSans-Regular"/>
                <w:sz w:val="16"/>
              </w:rPr>
              <w:instrText xml:space="preserve"> FORMTEXT </w:instrText>
            </w:r>
            <w:r w:rsidRPr="009E1C2E">
              <w:rPr>
                <w:rFonts w:ascii="FlandersArtSans-Regular" w:hAnsi="FlandersArtSans-Regular"/>
                <w:sz w:val="16"/>
              </w:rPr>
            </w:r>
            <w:r w:rsidRPr="009E1C2E">
              <w:rPr>
                <w:rFonts w:ascii="FlandersArtSans-Regular" w:hAnsi="FlandersArtSans-Regular"/>
                <w:sz w:val="16"/>
              </w:rPr>
              <w:fldChar w:fldCharType="separate"/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679BE66" w14:textId="53A7320F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  <w:tc>
          <w:tcPr>
            <w:tcW w:w="362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778A1BEE" w14:textId="3DA8199A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r w:rsidRPr="009E1C2E"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-M-yy"/>
                  </w:textInput>
                </w:ffData>
              </w:fldChar>
            </w:r>
            <w:r w:rsidRPr="009E1C2E">
              <w:rPr>
                <w:rFonts w:ascii="FlandersArtSans-Regular" w:hAnsi="FlandersArtSans-Regular"/>
                <w:sz w:val="16"/>
              </w:rPr>
              <w:instrText xml:space="preserve"> FORMTEXT </w:instrText>
            </w:r>
            <w:r w:rsidRPr="009E1C2E">
              <w:rPr>
                <w:rFonts w:ascii="FlandersArtSans-Regular" w:hAnsi="FlandersArtSans-Regular"/>
                <w:sz w:val="16"/>
              </w:rPr>
            </w:r>
            <w:r w:rsidRPr="009E1C2E">
              <w:rPr>
                <w:rFonts w:ascii="FlandersArtSans-Regular" w:hAnsi="FlandersArtSans-Regular"/>
                <w:sz w:val="16"/>
              </w:rPr>
              <w:fldChar w:fldCharType="separate"/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085E613E" w14:textId="74EAFA04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</w:tr>
      <w:tr w:rsidR="0016649C" w:rsidRPr="009E1C2E" w14:paraId="0EF9C33F" w14:textId="42344233" w:rsidTr="00350A32">
        <w:trPr>
          <w:cantSplit/>
          <w:trHeight w:val="357"/>
        </w:trPr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2029CDD" w14:textId="6EBE89BF" w:rsidR="0016649C" w:rsidRPr="009E1C2E" w:rsidRDefault="0016649C" w:rsidP="00350A32">
            <w:pPr>
              <w:spacing w:before="40"/>
              <w:jc w:val="right"/>
              <w:rPr>
                <w:rFonts w:ascii="FlandersArtSans-Regular" w:hAnsi="FlandersArtSans-Regular"/>
                <w:b/>
              </w:rPr>
            </w:pPr>
            <w:r w:rsidRPr="009E1C2E">
              <w:rPr>
                <w:rFonts w:ascii="FlandersArtSans-Regular" w:hAnsi="FlandersArtSans-Regular"/>
              </w:rPr>
              <w:t>datum gunning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948B3B6" w14:textId="1EB74F63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b/>
              </w:rPr>
            </w:pPr>
          </w:p>
        </w:tc>
        <w:tc>
          <w:tcPr>
            <w:tcW w:w="3621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05231667" w14:textId="0401F5E9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r w:rsidRPr="009E1C2E"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-M-yy"/>
                  </w:textInput>
                </w:ffData>
              </w:fldChar>
            </w:r>
            <w:r w:rsidRPr="009E1C2E">
              <w:rPr>
                <w:rFonts w:ascii="FlandersArtSans-Regular" w:hAnsi="FlandersArtSans-Regular"/>
                <w:sz w:val="16"/>
              </w:rPr>
              <w:instrText xml:space="preserve"> FORMTEXT </w:instrText>
            </w:r>
            <w:r w:rsidRPr="009E1C2E">
              <w:rPr>
                <w:rFonts w:ascii="FlandersArtSans-Regular" w:hAnsi="FlandersArtSans-Regular"/>
                <w:sz w:val="16"/>
              </w:rPr>
            </w:r>
            <w:r w:rsidRPr="009E1C2E">
              <w:rPr>
                <w:rFonts w:ascii="FlandersArtSans-Regular" w:hAnsi="FlandersArtSans-Regular"/>
                <w:sz w:val="16"/>
              </w:rPr>
              <w:fldChar w:fldCharType="separate"/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2E1F1342" w14:textId="5A43A39D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  <w:tc>
          <w:tcPr>
            <w:tcW w:w="362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79329A66" w14:textId="6CE195D2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r w:rsidRPr="009E1C2E"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-M-yy"/>
                  </w:textInput>
                </w:ffData>
              </w:fldChar>
            </w:r>
            <w:r w:rsidRPr="009E1C2E">
              <w:rPr>
                <w:rFonts w:ascii="FlandersArtSans-Regular" w:hAnsi="FlandersArtSans-Regular"/>
                <w:sz w:val="16"/>
              </w:rPr>
              <w:instrText xml:space="preserve"> FORMTEXT </w:instrText>
            </w:r>
            <w:r w:rsidRPr="009E1C2E">
              <w:rPr>
                <w:rFonts w:ascii="FlandersArtSans-Regular" w:hAnsi="FlandersArtSans-Regular"/>
                <w:sz w:val="16"/>
              </w:rPr>
            </w:r>
            <w:r w:rsidRPr="009E1C2E">
              <w:rPr>
                <w:rFonts w:ascii="FlandersArtSans-Regular" w:hAnsi="FlandersArtSans-Regular"/>
                <w:sz w:val="16"/>
              </w:rPr>
              <w:fldChar w:fldCharType="separate"/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255A2993" w14:textId="253D7813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</w:tr>
      <w:tr w:rsidR="0016649C" w:rsidRPr="009E1C2E" w14:paraId="7B278D90" w14:textId="7D2F1F6C" w:rsidTr="00350A32">
        <w:trPr>
          <w:cantSplit/>
          <w:trHeight w:val="357"/>
        </w:trPr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1EC40F5F" w14:textId="4A785A85" w:rsidR="0016649C" w:rsidRPr="009E1C2E" w:rsidRDefault="0016649C" w:rsidP="00350A32">
            <w:pPr>
              <w:spacing w:before="40"/>
              <w:jc w:val="right"/>
              <w:rPr>
                <w:rFonts w:ascii="FlandersArtSans-Regular" w:hAnsi="FlandersArtSans-Regular"/>
                <w:b/>
              </w:rPr>
            </w:pPr>
            <w:r w:rsidRPr="009E1C2E">
              <w:rPr>
                <w:rFonts w:ascii="FlandersArtSans-Regular" w:hAnsi="FlandersArtSans-Regular"/>
              </w:rPr>
              <w:t>datum sluiting contract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628E6DED" w14:textId="06356A33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b/>
              </w:rPr>
            </w:pPr>
          </w:p>
        </w:tc>
        <w:tc>
          <w:tcPr>
            <w:tcW w:w="3621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0D1C02B4" w14:textId="211CEA6D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r w:rsidRPr="009E1C2E"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-M-yy"/>
                  </w:textInput>
                </w:ffData>
              </w:fldChar>
            </w:r>
            <w:r w:rsidRPr="009E1C2E">
              <w:rPr>
                <w:rFonts w:ascii="FlandersArtSans-Regular" w:hAnsi="FlandersArtSans-Regular"/>
                <w:sz w:val="16"/>
              </w:rPr>
              <w:instrText xml:space="preserve"> FORMTEXT </w:instrText>
            </w:r>
            <w:r w:rsidRPr="009E1C2E">
              <w:rPr>
                <w:rFonts w:ascii="FlandersArtSans-Regular" w:hAnsi="FlandersArtSans-Regular"/>
                <w:sz w:val="16"/>
              </w:rPr>
            </w:r>
            <w:r w:rsidRPr="009E1C2E">
              <w:rPr>
                <w:rFonts w:ascii="FlandersArtSans-Regular" w:hAnsi="FlandersArtSans-Regular"/>
                <w:sz w:val="16"/>
              </w:rPr>
              <w:fldChar w:fldCharType="separate"/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06A0728F" w14:textId="6D5A243F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  <w:tc>
          <w:tcPr>
            <w:tcW w:w="362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54579025" w14:textId="51F49A0E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r w:rsidRPr="009E1C2E"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-M-yy"/>
                  </w:textInput>
                </w:ffData>
              </w:fldChar>
            </w:r>
            <w:r w:rsidRPr="009E1C2E">
              <w:rPr>
                <w:rFonts w:ascii="FlandersArtSans-Regular" w:hAnsi="FlandersArtSans-Regular"/>
                <w:sz w:val="16"/>
              </w:rPr>
              <w:instrText xml:space="preserve"> FORMTEXT </w:instrText>
            </w:r>
            <w:r w:rsidRPr="009E1C2E">
              <w:rPr>
                <w:rFonts w:ascii="FlandersArtSans-Regular" w:hAnsi="FlandersArtSans-Regular"/>
                <w:sz w:val="16"/>
              </w:rPr>
            </w:r>
            <w:r w:rsidRPr="009E1C2E">
              <w:rPr>
                <w:rFonts w:ascii="FlandersArtSans-Regular" w:hAnsi="FlandersArtSans-Regular"/>
                <w:sz w:val="16"/>
              </w:rPr>
              <w:fldChar w:fldCharType="separate"/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E41BE1F" w14:textId="2FC6EAEC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</w:tr>
      <w:tr w:rsidR="0016649C" w:rsidRPr="009E1C2E" w14:paraId="35D91FA6" w14:textId="53CFD9CB" w:rsidTr="00350A32">
        <w:trPr>
          <w:cantSplit/>
          <w:trHeight w:val="357"/>
        </w:trPr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76ED981" w14:textId="0636BC95" w:rsidR="0016649C" w:rsidRPr="009E1C2E" w:rsidRDefault="0016649C" w:rsidP="00350A32">
            <w:pPr>
              <w:spacing w:before="40"/>
              <w:jc w:val="right"/>
              <w:rPr>
                <w:rFonts w:ascii="FlandersArtSans-Regular" w:hAnsi="FlandersArtSans-Regular"/>
              </w:rPr>
            </w:pPr>
            <w:r>
              <w:rPr>
                <w:rFonts w:ascii="FlandersArtSans-Regular" w:hAnsi="FlandersArtSans-Regular"/>
              </w:rPr>
              <w:t xml:space="preserve">datum </w:t>
            </w:r>
            <w:r w:rsidRPr="009E1C2E">
              <w:rPr>
                <w:rFonts w:ascii="FlandersArtSans-Regular" w:hAnsi="FlandersArtSans-Regular"/>
              </w:rPr>
              <w:t>contractwijziging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29AFE02" w14:textId="7CED42D1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b/>
              </w:rPr>
            </w:pPr>
          </w:p>
        </w:tc>
        <w:tc>
          <w:tcPr>
            <w:tcW w:w="3621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7F0F6BE3" w14:textId="6AF177F7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r w:rsidRPr="009E1C2E"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1C2E">
              <w:rPr>
                <w:rFonts w:ascii="FlandersArtSans-Regular" w:hAnsi="FlandersArtSans-Regular"/>
                <w:sz w:val="16"/>
              </w:rPr>
              <w:instrText xml:space="preserve"> FORMTEXT </w:instrText>
            </w:r>
            <w:r w:rsidRPr="009E1C2E">
              <w:rPr>
                <w:rFonts w:ascii="FlandersArtSans-Regular" w:hAnsi="FlandersArtSans-Regular"/>
                <w:sz w:val="16"/>
              </w:rPr>
            </w:r>
            <w:r w:rsidRPr="009E1C2E">
              <w:rPr>
                <w:rFonts w:ascii="FlandersArtSans-Regular" w:hAnsi="FlandersArtSans-Regular"/>
                <w:sz w:val="16"/>
              </w:rPr>
              <w:fldChar w:fldCharType="separate"/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0DAAE984" w14:textId="4C94386A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  <w:tc>
          <w:tcPr>
            <w:tcW w:w="362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70CD1EC7" w14:textId="6E8C722A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r w:rsidRPr="009E1C2E"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1C2E">
              <w:rPr>
                <w:rFonts w:ascii="FlandersArtSans-Regular" w:hAnsi="FlandersArtSans-Regular"/>
                <w:sz w:val="16"/>
              </w:rPr>
              <w:instrText xml:space="preserve"> FORMTEXT </w:instrText>
            </w:r>
            <w:r w:rsidRPr="009E1C2E">
              <w:rPr>
                <w:rFonts w:ascii="FlandersArtSans-Regular" w:hAnsi="FlandersArtSans-Regular"/>
                <w:sz w:val="16"/>
              </w:rPr>
            </w:r>
            <w:r w:rsidRPr="009E1C2E">
              <w:rPr>
                <w:rFonts w:ascii="FlandersArtSans-Regular" w:hAnsi="FlandersArtSans-Regular"/>
                <w:sz w:val="16"/>
              </w:rPr>
              <w:fldChar w:fldCharType="separate"/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0822B07B" w14:textId="1D0494DE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</w:tr>
      <w:tr w:rsidR="0016649C" w:rsidRPr="009E1C2E" w14:paraId="2DDEE7EE" w14:textId="52D42674" w:rsidTr="00350A32">
        <w:trPr>
          <w:cantSplit/>
          <w:trHeight w:val="357"/>
        </w:trPr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659FE949" w14:textId="129EAEB4" w:rsidR="0016649C" w:rsidRPr="002F2F59" w:rsidRDefault="0016649C" w:rsidP="00350A32">
            <w:pPr>
              <w:spacing w:before="40"/>
              <w:jc w:val="right"/>
              <w:rPr>
                <w:rFonts w:ascii="FlandersArtSans-Regular" w:hAnsi="FlandersArtSans-Regular"/>
                <w:b/>
                <w:u w:val="single"/>
              </w:rPr>
            </w:pPr>
            <w:r w:rsidRPr="002F2F59">
              <w:rPr>
                <w:rFonts w:ascii="FlandersArtSans-Regular" w:hAnsi="FlandersArtSans-Regular"/>
                <w:b/>
                <w:u w:val="single"/>
              </w:rPr>
              <w:t>UITVOERING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2C58862" w14:textId="6CA0F885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b/>
              </w:rPr>
            </w:pPr>
          </w:p>
        </w:tc>
        <w:tc>
          <w:tcPr>
            <w:tcW w:w="3621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2F0E02E6" w14:textId="766AEAF1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7920F97" w14:textId="7EC41DA7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  <w:tc>
          <w:tcPr>
            <w:tcW w:w="362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496CEC1F" w14:textId="44B2847B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72AB3A0D" w14:textId="0F91436B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</w:tr>
      <w:tr w:rsidR="0016649C" w:rsidRPr="009E1C2E" w14:paraId="628E4E9B" w14:textId="56FAF862" w:rsidTr="00350A32">
        <w:trPr>
          <w:cantSplit/>
          <w:trHeight w:val="357"/>
        </w:trPr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B745BD1" w14:textId="0ACE080C" w:rsidR="0016649C" w:rsidRPr="009E1C2E" w:rsidRDefault="0016649C" w:rsidP="00350A32">
            <w:pPr>
              <w:spacing w:before="40"/>
              <w:jc w:val="right"/>
              <w:rPr>
                <w:rFonts w:ascii="FlandersArtSans-Regular" w:hAnsi="FlandersArtSans-Regular"/>
              </w:rPr>
            </w:pPr>
            <w:r>
              <w:rPr>
                <w:rFonts w:ascii="FlandersArtSans-Regular" w:hAnsi="FlandersArtSans-Regular"/>
              </w:rPr>
              <w:t xml:space="preserve"> stand van zaken </w:t>
            </w:r>
            <w:r w:rsidRPr="009E1C2E">
              <w:rPr>
                <w:rFonts w:ascii="FlandersArtSans-Regular" w:hAnsi="FlandersArtSans-Regular"/>
              </w:rPr>
              <w:t>opdracht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19F35046" w14:textId="1D177087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b/>
              </w:rPr>
            </w:pPr>
          </w:p>
        </w:tc>
        <w:tc>
          <w:tcPr>
            <w:tcW w:w="3621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265B3DC3" w14:textId="470F1E10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r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In uitvoering"/>
                    <w:listEntry w:val="Beëindigd"/>
                  </w:ddList>
                </w:ffData>
              </w:fldChar>
            </w:r>
            <w:r>
              <w:rPr>
                <w:rFonts w:ascii="FlandersArtSans-Regular" w:hAnsi="FlandersArtSans-Regular"/>
                <w:sz w:val="16"/>
              </w:rPr>
              <w:instrText xml:space="preserve"> FORMDROPDOWN </w:instrText>
            </w:r>
            <w:r w:rsidR="001724F9">
              <w:rPr>
                <w:rFonts w:ascii="FlandersArtSans-Regular" w:hAnsi="FlandersArtSans-Regular"/>
                <w:sz w:val="16"/>
              </w:rPr>
            </w:r>
            <w:r w:rsidR="001724F9">
              <w:rPr>
                <w:rFonts w:ascii="FlandersArtSans-Regular" w:hAnsi="FlandersArtSans-Regular"/>
                <w:sz w:val="16"/>
              </w:rPr>
              <w:fldChar w:fldCharType="separate"/>
            </w:r>
            <w:r>
              <w:rPr>
                <w:rFonts w:ascii="FlandersArtSans-Regular" w:hAnsi="FlandersArtSans-Regular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155D1B63" w14:textId="2A01170B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  <w:tc>
          <w:tcPr>
            <w:tcW w:w="362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2FF06BA0" w14:textId="1DB0375C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r w:rsidRPr="009E1C2E"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1C2E">
              <w:rPr>
                <w:rFonts w:ascii="FlandersArtSans-Regular" w:hAnsi="FlandersArtSans-Regular"/>
                <w:sz w:val="16"/>
              </w:rPr>
              <w:instrText xml:space="preserve"> FORMTEXT </w:instrText>
            </w:r>
            <w:r w:rsidRPr="009E1C2E">
              <w:rPr>
                <w:rFonts w:ascii="FlandersArtSans-Regular" w:hAnsi="FlandersArtSans-Regular"/>
                <w:sz w:val="16"/>
              </w:rPr>
            </w:r>
            <w:r w:rsidRPr="009E1C2E">
              <w:rPr>
                <w:rFonts w:ascii="FlandersArtSans-Regular" w:hAnsi="FlandersArtSans-Regular"/>
                <w:sz w:val="16"/>
              </w:rPr>
              <w:fldChar w:fldCharType="separate"/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55D979E" w14:textId="0C48914D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</w:tr>
      <w:tr w:rsidR="0016649C" w:rsidRPr="009E1C2E" w14:paraId="66431FDA" w14:textId="23CAAFD1" w:rsidTr="00350A32">
        <w:trPr>
          <w:cantSplit/>
          <w:trHeight w:val="357"/>
        </w:trPr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086A71B8" w14:textId="3D907BF5" w:rsidR="0016649C" w:rsidRPr="009E1C2E" w:rsidRDefault="0016649C" w:rsidP="00350A32">
            <w:pPr>
              <w:spacing w:before="40"/>
              <w:jc w:val="right"/>
              <w:rPr>
                <w:rFonts w:ascii="FlandersArtSans-Regular" w:hAnsi="FlandersArtSans-Regular"/>
              </w:rPr>
            </w:pPr>
            <w:r w:rsidRPr="009E1C2E">
              <w:rPr>
                <w:rFonts w:ascii="FlandersArtSans-Regular" w:hAnsi="FlandersArtSans-Regular"/>
              </w:rPr>
              <w:t>totaal betaald</w:t>
            </w:r>
            <w:r>
              <w:rPr>
                <w:rFonts w:ascii="FlandersArtSans-Regular" w:hAnsi="FlandersArtSans-Regular"/>
              </w:rPr>
              <w:t xml:space="preserve"> bedrag tot op heden</w:t>
            </w:r>
            <w:r w:rsidRPr="009E1C2E">
              <w:rPr>
                <w:rFonts w:ascii="FlandersArtSans-Regular" w:hAnsi="FlandersArtSans-Regular"/>
              </w:rPr>
              <w:t xml:space="preserve"> </w:t>
            </w:r>
            <w:r>
              <w:rPr>
                <w:rFonts w:ascii="FlandersArtSans-Regular" w:hAnsi="FlandersArtSans-Regular"/>
              </w:rPr>
              <w:t>(ex. btw)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76995869" w14:textId="6AF04A68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b/>
              </w:rPr>
            </w:pPr>
          </w:p>
        </w:tc>
        <w:tc>
          <w:tcPr>
            <w:tcW w:w="3621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73E1B9AA" w14:textId="0CF5935B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r w:rsidRPr="009E1C2E"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€ #.##0,00;(€ #.##0,00)"/>
                  </w:textInput>
                </w:ffData>
              </w:fldChar>
            </w:r>
            <w:r w:rsidRPr="009E1C2E">
              <w:rPr>
                <w:rFonts w:ascii="FlandersArtSans-Regular" w:hAnsi="FlandersArtSans-Regular"/>
                <w:sz w:val="16"/>
              </w:rPr>
              <w:instrText xml:space="preserve"> FORMTEXT </w:instrText>
            </w:r>
            <w:r w:rsidRPr="009E1C2E">
              <w:rPr>
                <w:rFonts w:ascii="FlandersArtSans-Regular" w:hAnsi="FlandersArtSans-Regular"/>
                <w:sz w:val="16"/>
              </w:rPr>
            </w:r>
            <w:r w:rsidRPr="009E1C2E">
              <w:rPr>
                <w:rFonts w:ascii="FlandersArtSans-Regular" w:hAnsi="FlandersArtSans-Regular"/>
                <w:sz w:val="16"/>
              </w:rPr>
              <w:fldChar w:fldCharType="separate"/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59CA2F9" w14:textId="4422BC56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  <w:tc>
          <w:tcPr>
            <w:tcW w:w="362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5524F9CE" w14:textId="3831062D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r w:rsidRPr="009E1C2E"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€ #.##0,00;(€ #.##0,00)"/>
                  </w:textInput>
                </w:ffData>
              </w:fldChar>
            </w:r>
            <w:r w:rsidRPr="009E1C2E">
              <w:rPr>
                <w:rFonts w:ascii="FlandersArtSans-Regular" w:hAnsi="FlandersArtSans-Regular"/>
                <w:sz w:val="16"/>
              </w:rPr>
              <w:instrText xml:space="preserve"> FORMTEXT </w:instrText>
            </w:r>
            <w:r w:rsidRPr="009E1C2E">
              <w:rPr>
                <w:rFonts w:ascii="FlandersArtSans-Regular" w:hAnsi="FlandersArtSans-Regular"/>
                <w:sz w:val="16"/>
              </w:rPr>
            </w:r>
            <w:r w:rsidRPr="009E1C2E">
              <w:rPr>
                <w:rFonts w:ascii="FlandersArtSans-Regular" w:hAnsi="FlandersArtSans-Regular"/>
                <w:sz w:val="16"/>
              </w:rPr>
              <w:fldChar w:fldCharType="separate"/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06903B64" w14:textId="4BC6C6F0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</w:tr>
      <w:tr w:rsidR="0016649C" w:rsidRPr="009E1C2E" w14:paraId="6215251E" w14:textId="1F124C78" w:rsidTr="00350A32">
        <w:trPr>
          <w:cantSplit/>
          <w:trHeight w:val="357"/>
        </w:trPr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829D4B3" w14:textId="566FBC90" w:rsidR="0016649C" w:rsidRPr="009E1C2E" w:rsidRDefault="0016649C" w:rsidP="00350A32">
            <w:pPr>
              <w:spacing w:before="40"/>
              <w:jc w:val="right"/>
              <w:rPr>
                <w:rFonts w:ascii="FlandersArtSans-Regular" w:hAnsi="FlandersArtSans-Regular"/>
              </w:rPr>
            </w:pPr>
            <w:r w:rsidRPr="009E1C2E">
              <w:rPr>
                <w:rFonts w:ascii="FlandersArtSans-Regular" w:hAnsi="FlandersArtSans-Regular"/>
              </w:rPr>
              <w:t>datum laatste betaling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7D19D16" w14:textId="17A1D594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b/>
              </w:rPr>
            </w:pPr>
          </w:p>
        </w:tc>
        <w:tc>
          <w:tcPr>
            <w:tcW w:w="3621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7F842875" w14:textId="138DC97B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r w:rsidRPr="009E1C2E"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-M-yy"/>
                  </w:textInput>
                </w:ffData>
              </w:fldChar>
            </w:r>
            <w:r w:rsidRPr="009E1C2E">
              <w:rPr>
                <w:rFonts w:ascii="FlandersArtSans-Regular" w:hAnsi="FlandersArtSans-Regular"/>
                <w:sz w:val="16"/>
              </w:rPr>
              <w:instrText xml:space="preserve"> FORMTEXT </w:instrText>
            </w:r>
            <w:r w:rsidRPr="009E1C2E">
              <w:rPr>
                <w:rFonts w:ascii="FlandersArtSans-Regular" w:hAnsi="FlandersArtSans-Regular"/>
                <w:sz w:val="16"/>
              </w:rPr>
            </w:r>
            <w:r w:rsidRPr="009E1C2E">
              <w:rPr>
                <w:rFonts w:ascii="FlandersArtSans-Regular" w:hAnsi="FlandersArtSans-Regular"/>
                <w:sz w:val="16"/>
              </w:rPr>
              <w:fldChar w:fldCharType="separate"/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0C111E0C" w14:textId="417727AF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  <w:tc>
          <w:tcPr>
            <w:tcW w:w="362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07BA6A7C" w14:textId="79251F8B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r w:rsidRPr="009E1C2E"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-M-yy"/>
                  </w:textInput>
                </w:ffData>
              </w:fldChar>
            </w:r>
            <w:r w:rsidRPr="009E1C2E">
              <w:rPr>
                <w:rFonts w:ascii="FlandersArtSans-Regular" w:hAnsi="FlandersArtSans-Regular"/>
                <w:sz w:val="16"/>
              </w:rPr>
              <w:instrText xml:space="preserve"> FORMTEXT </w:instrText>
            </w:r>
            <w:r w:rsidRPr="009E1C2E">
              <w:rPr>
                <w:rFonts w:ascii="FlandersArtSans-Regular" w:hAnsi="FlandersArtSans-Regular"/>
                <w:sz w:val="16"/>
              </w:rPr>
            </w:r>
            <w:r w:rsidRPr="009E1C2E">
              <w:rPr>
                <w:rFonts w:ascii="FlandersArtSans-Regular" w:hAnsi="FlandersArtSans-Regular"/>
                <w:sz w:val="16"/>
              </w:rPr>
              <w:fldChar w:fldCharType="separate"/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1593CC66" w14:textId="2037FDDA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</w:tr>
      <w:tr w:rsidR="0016649C" w:rsidRPr="009E1C2E" w14:paraId="24CD0D89" w14:textId="5B3B24D3" w:rsidTr="00350A32">
        <w:trPr>
          <w:cantSplit/>
          <w:trHeight w:val="357"/>
        </w:trPr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603DD55A" w14:textId="6CCCDDBC" w:rsidR="0016649C" w:rsidRPr="009E1C2E" w:rsidRDefault="0016649C" w:rsidP="00350A32">
            <w:pPr>
              <w:spacing w:before="40"/>
              <w:jc w:val="right"/>
              <w:rPr>
                <w:rFonts w:ascii="FlandersArtSans-Regular" w:hAnsi="FlandersArtSans-Regular"/>
              </w:rPr>
            </w:pPr>
            <w:r w:rsidRPr="009E1C2E">
              <w:rPr>
                <w:rFonts w:ascii="FlandersArtSans-Regular" w:hAnsi="FlandersArtSans-Regular"/>
              </w:rPr>
              <w:t xml:space="preserve">bedrag </w:t>
            </w:r>
            <w:r>
              <w:rPr>
                <w:rFonts w:ascii="FlandersArtSans-Regular" w:hAnsi="FlandersArtSans-Regular"/>
              </w:rPr>
              <w:t xml:space="preserve">aanvullende </w:t>
            </w:r>
            <w:r w:rsidRPr="009E1C2E">
              <w:rPr>
                <w:rFonts w:ascii="FlandersArtSans-Regular" w:hAnsi="FlandersArtSans-Regular"/>
              </w:rPr>
              <w:t>werken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F2EB549" w14:textId="0A635941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b/>
              </w:rPr>
            </w:pPr>
          </w:p>
        </w:tc>
        <w:tc>
          <w:tcPr>
            <w:tcW w:w="3621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7DED9851" w14:textId="6959E01F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r w:rsidRPr="009E1C2E"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€ #.##0,00;(€ #.##0,00)"/>
                  </w:textInput>
                </w:ffData>
              </w:fldChar>
            </w:r>
            <w:r w:rsidRPr="009E1C2E">
              <w:rPr>
                <w:rFonts w:ascii="FlandersArtSans-Regular" w:hAnsi="FlandersArtSans-Regular"/>
                <w:sz w:val="16"/>
              </w:rPr>
              <w:instrText xml:space="preserve"> FORMTEXT </w:instrText>
            </w:r>
            <w:r w:rsidRPr="009E1C2E">
              <w:rPr>
                <w:rFonts w:ascii="FlandersArtSans-Regular" w:hAnsi="FlandersArtSans-Regular"/>
                <w:sz w:val="16"/>
              </w:rPr>
            </w:r>
            <w:r w:rsidRPr="009E1C2E">
              <w:rPr>
                <w:rFonts w:ascii="FlandersArtSans-Regular" w:hAnsi="FlandersArtSans-Regular"/>
                <w:sz w:val="16"/>
              </w:rPr>
              <w:fldChar w:fldCharType="separate"/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1EF963B9" w14:textId="37F7F654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  <w:tc>
          <w:tcPr>
            <w:tcW w:w="362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60737344" w14:textId="6E4D5876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r w:rsidRPr="009E1C2E"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€ #.##0,00;(€ #.##0,00)"/>
                  </w:textInput>
                </w:ffData>
              </w:fldChar>
            </w:r>
            <w:r w:rsidRPr="009E1C2E">
              <w:rPr>
                <w:rFonts w:ascii="FlandersArtSans-Regular" w:hAnsi="FlandersArtSans-Regular"/>
                <w:sz w:val="16"/>
              </w:rPr>
              <w:instrText xml:space="preserve"> FORMTEXT </w:instrText>
            </w:r>
            <w:r w:rsidRPr="009E1C2E">
              <w:rPr>
                <w:rFonts w:ascii="FlandersArtSans-Regular" w:hAnsi="FlandersArtSans-Regular"/>
                <w:sz w:val="16"/>
              </w:rPr>
            </w:r>
            <w:r w:rsidRPr="009E1C2E">
              <w:rPr>
                <w:rFonts w:ascii="FlandersArtSans-Regular" w:hAnsi="FlandersArtSans-Regular"/>
                <w:sz w:val="16"/>
              </w:rPr>
              <w:fldChar w:fldCharType="separate"/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819E759" w14:textId="2847880D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</w:tr>
      <w:tr w:rsidR="0016649C" w:rsidRPr="009E1C2E" w14:paraId="6F010C02" w14:textId="67157B6A" w:rsidTr="00350A32">
        <w:trPr>
          <w:cantSplit/>
          <w:trHeight w:val="357"/>
        </w:trPr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698D1031" w14:textId="3D7BF7D5" w:rsidR="0016649C" w:rsidRPr="009E1C2E" w:rsidRDefault="0016649C" w:rsidP="00350A32">
            <w:pPr>
              <w:spacing w:before="40"/>
              <w:jc w:val="right"/>
              <w:rPr>
                <w:rFonts w:ascii="FlandersArtSans-Regular" w:hAnsi="FlandersArtSans-Regular"/>
              </w:rPr>
            </w:pPr>
            <w:r>
              <w:rPr>
                <w:rFonts w:ascii="FlandersArtSans-Regular" w:hAnsi="FlandersArtSans-Regular"/>
              </w:rPr>
              <w:t xml:space="preserve">motivering aanvullende </w:t>
            </w:r>
            <w:r w:rsidRPr="009E1C2E">
              <w:rPr>
                <w:rFonts w:ascii="FlandersArtSans-Regular" w:hAnsi="FlandersArtSans-Regular"/>
              </w:rPr>
              <w:t>werken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63B31651" w14:textId="57DF7CC5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b/>
              </w:rPr>
            </w:pPr>
          </w:p>
        </w:tc>
        <w:tc>
          <w:tcPr>
            <w:tcW w:w="3621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686C1E8E" w14:textId="1F018755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r w:rsidRPr="009E1C2E"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1C2E">
              <w:rPr>
                <w:rFonts w:ascii="FlandersArtSans-Regular" w:hAnsi="FlandersArtSans-Regular"/>
                <w:sz w:val="16"/>
              </w:rPr>
              <w:instrText xml:space="preserve"> FORMTEXT </w:instrText>
            </w:r>
            <w:r w:rsidRPr="009E1C2E">
              <w:rPr>
                <w:rFonts w:ascii="FlandersArtSans-Regular" w:hAnsi="FlandersArtSans-Regular"/>
                <w:sz w:val="16"/>
              </w:rPr>
            </w:r>
            <w:r w:rsidRPr="009E1C2E">
              <w:rPr>
                <w:rFonts w:ascii="FlandersArtSans-Regular" w:hAnsi="FlandersArtSans-Regular"/>
                <w:sz w:val="16"/>
              </w:rPr>
              <w:fldChar w:fldCharType="separate"/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16DD1477" w14:textId="18B1931C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  <w:tc>
          <w:tcPr>
            <w:tcW w:w="362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3A66DBC4" w14:textId="5219F5FB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r w:rsidRPr="009E1C2E"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1C2E">
              <w:rPr>
                <w:rFonts w:ascii="FlandersArtSans-Regular" w:hAnsi="FlandersArtSans-Regular"/>
                <w:sz w:val="16"/>
              </w:rPr>
              <w:instrText xml:space="preserve"> FORMTEXT </w:instrText>
            </w:r>
            <w:r w:rsidRPr="009E1C2E">
              <w:rPr>
                <w:rFonts w:ascii="FlandersArtSans-Regular" w:hAnsi="FlandersArtSans-Regular"/>
                <w:sz w:val="16"/>
              </w:rPr>
            </w:r>
            <w:r w:rsidRPr="009E1C2E">
              <w:rPr>
                <w:rFonts w:ascii="FlandersArtSans-Regular" w:hAnsi="FlandersArtSans-Regular"/>
                <w:sz w:val="16"/>
              </w:rPr>
              <w:fldChar w:fldCharType="separate"/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1709D36F" w14:textId="48FE83DC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</w:tr>
      <w:tr w:rsidR="0016649C" w:rsidRPr="009E1C2E" w14:paraId="4C5C8F85" w14:textId="58067ED8" w:rsidTr="00350A32">
        <w:trPr>
          <w:cantSplit/>
          <w:trHeight w:val="357"/>
        </w:trPr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16369BE5" w14:textId="4EF5C3C1" w:rsidR="0016649C" w:rsidRPr="001150D6" w:rsidRDefault="0016649C" w:rsidP="00350A32">
            <w:pPr>
              <w:spacing w:before="40"/>
              <w:jc w:val="right"/>
              <w:rPr>
                <w:rFonts w:ascii="FlandersArtSans-Regular" w:hAnsi="FlandersArtSans-Regular"/>
                <w:b/>
                <w:u w:val="single"/>
              </w:rPr>
            </w:pPr>
            <w:r>
              <w:rPr>
                <w:rFonts w:ascii="FlandersArtSans-Regular" w:hAnsi="FlandersArtSans-Regular"/>
                <w:b/>
                <w:u w:val="single"/>
              </w:rPr>
              <w:t>EXTRA INFO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8075AB6" w14:textId="4563A1E6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b/>
              </w:rPr>
            </w:pPr>
          </w:p>
        </w:tc>
        <w:tc>
          <w:tcPr>
            <w:tcW w:w="3621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5D2FCCA3" w14:textId="7C7EEC8E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r w:rsidRPr="009E1C2E"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1C2E">
              <w:rPr>
                <w:rFonts w:ascii="FlandersArtSans-Regular" w:hAnsi="FlandersArtSans-Regular"/>
                <w:sz w:val="16"/>
              </w:rPr>
              <w:instrText xml:space="preserve"> FORMTEXT </w:instrText>
            </w:r>
            <w:r w:rsidRPr="009E1C2E">
              <w:rPr>
                <w:rFonts w:ascii="FlandersArtSans-Regular" w:hAnsi="FlandersArtSans-Regular"/>
                <w:sz w:val="16"/>
              </w:rPr>
            </w:r>
            <w:r w:rsidRPr="009E1C2E">
              <w:rPr>
                <w:rFonts w:ascii="FlandersArtSans-Regular" w:hAnsi="FlandersArtSans-Regular"/>
                <w:sz w:val="16"/>
              </w:rPr>
              <w:fldChar w:fldCharType="separate"/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0DCA5EDC" w14:textId="2C4607C3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  <w:tc>
          <w:tcPr>
            <w:tcW w:w="362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27A5E900" w14:textId="0FF7D35D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r w:rsidRPr="009E1C2E"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1C2E">
              <w:rPr>
                <w:rFonts w:ascii="FlandersArtSans-Regular" w:hAnsi="FlandersArtSans-Regular"/>
                <w:sz w:val="16"/>
              </w:rPr>
              <w:instrText xml:space="preserve"> FORMTEXT </w:instrText>
            </w:r>
            <w:r w:rsidRPr="009E1C2E">
              <w:rPr>
                <w:rFonts w:ascii="FlandersArtSans-Regular" w:hAnsi="FlandersArtSans-Regular"/>
                <w:sz w:val="16"/>
              </w:rPr>
            </w:r>
            <w:r w:rsidRPr="009E1C2E">
              <w:rPr>
                <w:rFonts w:ascii="FlandersArtSans-Regular" w:hAnsi="FlandersArtSans-Regular"/>
                <w:sz w:val="16"/>
              </w:rPr>
              <w:fldChar w:fldCharType="separate"/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22E87EFE" w14:textId="31745C52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</w:tr>
    </w:tbl>
    <w:p w14:paraId="15FAB277" w14:textId="0C3D0222" w:rsidR="0016649C" w:rsidRPr="009E1C2E" w:rsidRDefault="0016649C" w:rsidP="0016649C">
      <w:pPr>
        <w:jc w:val="both"/>
        <w:rPr>
          <w:rFonts w:ascii="FlandersArtSans-Regular" w:hAnsi="FlandersArtSans-Regular"/>
          <w:lang w:val="nl-BE"/>
        </w:rPr>
      </w:pPr>
    </w:p>
    <w:p w14:paraId="4D9D4E34" w14:textId="1B8787C7" w:rsidR="0016649C" w:rsidRDefault="0016649C" w:rsidP="0016649C"/>
    <w:p w14:paraId="64C337F7" w14:textId="42BBADA3" w:rsidR="0016649C" w:rsidRPr="0016649C" w:rsidRDefault="0016649C" w:rsidP="0016649C"/>
    <w:sectPr w:rsidR="0016649C" w:rsidRPr="0016649C" w:rsidSect="00D17CA2">
      <w:footerReference w:type="default" r:id="rId12"/>
      <w:pgSz w:w="11906" w:h="16838" w:code="9"/>
      <w:pgMar w:top="1361" w:right="964" w:bottom="964" w:left="1418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01A96" w14:textId="77777777" w:rsidR="00033EBE" w:rsidRDefault="00033EBE">
      <w:r>
        <w:separator/>
      </w:r>
    </w:p>
  </w:endnote>
  <w:endnote w:type="continuationSeparator" w:id="0">
    <w:p w14:paraId="10F01A97" w14:textId="77777777" w:rsidR="00033EBE" w:rsidRDefault="00033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landersArtSans-Regular">
    <w:altName w:val="Calibri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21AC9" w14:textId="1A9ADC2D" w:rsidR="00033EBE" w:rsidRPr="00AA3800" w:rsidRDefault="00033EBE">
    <w:pPr>
      <w:pStyle w:val="Voettekst"/>
      <w:rPr>
        <w:sz w:val="16"/>
        <w:szCs w:val="16"/>
        <w:lang w:val="nl-BE"/>
      </w:rPr>
    </w:pPr>
    <w:r w:rsidRPr="00AA3800">
      <w:rPr>
        <w:sz w:val="16"/>
        <w:szCs w:val="16"/>
        <w:lang w:val="nl-BE"/>
      </w:rPr>
      <w:t xml:space="preserve">Versie </w:t>
    </w:r>
    <w:r w:rsidR="00F9339F">
      <w:rPr>
        <w:sz w:val="16"/>
        <w:szCs w:val="16"/>
        <w:lang w:val="nl-BE"/>
      </w:rPr>
      <w:t>feb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01A94" w14:textId="77777777" w:rsidR="00033EBE" w:rsidRDefault="00033EBE">
      <w:r>
        <w:separator/>
      </w:r>
    </w:p>
  </w:footnote>
  <w:footnote w:type="continuationSeparator" w:id="0">
    <w:p w14:paraId="10F01A95" w14:textId="77777777" w:rsidR="00033EBE" w:rsidRDefault="00033E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53"/>
    <w:multiLevelType w:val="singleLevel"/>
    <w:tmpl w:val="00000053"/>
    <w:name w:val="WW8Num85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C9B3D6F"/>
    <w:multiLevelType w:val="multilevel"/>
    <w:tmpl w:val="4E9657AA"/>
    <w:lvl w:ilvl="0">
      <w:start w:val="1"/>
      <w:numFmt w:val="decimal"/>
      <w:pStyle w:val="vph1"/>
      <w:isLgl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vph2"/>
      <w:isLgl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9"/>
      <w:numFmt w:val="decimal"/>
      <w:pStyle w:val="vph3"/>
      <w:isLgl/>
      <w:lvlText w:val="%1.%2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vph4"/>
      <w:isLgl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vph5"/>
      <w:isLgl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vph6"/>
      <w:isLgl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vph7"/>
      <w:isLgl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108D342F"/>
    <w:multiLevelType w:val="multilevel"/>
    <w:tmpl w:val="A8904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E87E5D"/>
    <w:multiLevelType w:val="hybridMultilevel"/>
    <w:tmpl w:val="9E50096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845F95"/>
    <w:multiLevelType w:val="hybridMultilevel"/>
    <w:tmpl w:val="750A5E4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12F47CD"/>
    <w:multiLevelType w:val="hybridMultilevel"/>
    <w:tmpl w:val="A96405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7504964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3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DA30CE"/>
    <w:multiLevelType w:val="hybridMultilevel"/>
    <w:tmpl w:val="A8904DB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7504964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7966938"/>
    <w:multiLevelType w:val="hybridMultilevel"/>
    <w:tmpl w:val="B1A0EBA6"/>
    <w:lvl w:ilvl="0" w:tplc="16AC3954">
      <w:start w:val="2"/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279B2744"/>
    <w:multiLevelType w:val="hybridMultilevel"/>
    <w:tmpl w:val="9EB2B1EA"/>
    <w:lvl w:ilvl="0" w:tplc="10F62A4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E1F796E"/>
    <w:multiLevelType w:val="hybridMultilevel"/>
    <w:tmpl w:val="A63CFC5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33B3BDF"/>
    <w:multiLevelType w:val="hybridMultilevel"/>
    <w:tmpl w:val="90C8AB22"/>
    <w:lvl w:ilvl="0" w:tplc="FFFFFFF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21871C3"/>
    <w:multiLevelType w:val="hybridMultilevel"/>
    <w:tmpl w:val="FEB4F684"/>
    <w:lvl w:ilvl="0" w:tplc="AF62E398">
      <w:numFmt w:val="bullet"/>
      <w:lvlText w:val="-"/>
      <w:lvlJc w:val="left"/>
      <w:pPr>
        <w:ind w:left="720" w:hanging="360"/>
      </w:pPr>
      <w:rPr>
        <w:rFonts w:ascii="FlandersArtSans-Regular" w:eastAsia="Times New Roman" w:hAnsi="FlandersArtSans-Regular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164127"/>
    <w:multiLevelType w:val="hybridMultilevel"/>
    <w:tmpl w:val="8F6211A8"/>
    <w:lvl w:ilvl="0" w:tplc="2292A0D0">
      <w:start w:val="1"/>
      <w:numFmt w:val="bullet"/>
      <w:lvlText w:val="□"/>
      <w:lvlJc w:val="left"/>
      <w:pPr>
        <w:tabs>
          <w:tab w:val="num" w:pos="1428"/>
        </w:tabs>
        <w:ind w:left="1428" w:hanging="360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6621520C"/>
    <w:multiLevelType w:val="multilevel"/>
    <w:tmpl w:val="ACD6F7A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C81D00"/>
    <w:multiLevelType w:val="hybridMultilevel"/>
    <w:tmpl w:val="ACD6F7A4"/>
    <w:lvl w:ilvl="0" w:tplc="0413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3"/>
  </w:num>
  <w:num w:numId="4">
    <w:abstractNumId w:val="8"/>
  </w:num>
  <w:num w:numId="5">
    <w:abstractNumId w:val="12"/>
  </w:num>
  <w:num w:numId="6">
    <w:abstractNumId w:val="1"/>
  </w:num>
  <w:num w:numId="7">
    <w:abstractNumId w:val="10"/>
  </w:num>
  <w:num w:numId="8">
    <w:abstractNumId w:val="4"/>
  </w:num>
  <w:num w:numId="9">
    <w:abstractNumId w:val="9"/>
  </w:num>
  <w:num w:numId="10">
    <w:abstractNumId w:val="3"/>
  </w:num>
  <w:num w:numId="11">
    <w:abstractNumId w:val="6"/>
  </w:num>
  <w:num w:numId="12">
    <w:abstractNumId w:val="2"/>
  </w:num>
  <w:num w:numId="13">
    <w:abstractNumId w:val="5"/>
  </w:num>
  <w:num w:numId="14">
    <w:abstractNumId w:val="0"/>
  </w:num>
  <w:num w:numId="15">
    <w:abstractNumId w:val="1"/>
  </w:num>
  <w:num w:numId="16">
    <w:abstractNumId w:val="7"/>
  </w:num>
  <w:num w:numId="17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erweduwen Sandra">
    <w15:presenceInfo w15:providerId="AD" w15:userId="S::sandra.derweduwen@oost-vlaanderen.be::3c474331-7b65-4204-82dc-2c519acac6e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299"/>
  <w:displayHorizontalDrawingGridEvery w:val="2"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DFE"/>
    <w:rsid w:val="000026CF"/>
    <w:rsid w:val="00033EBE"/>
    <w:rsid w:val="000A3280"/>
    <w:rsid w:val="000A4766"/>
    <w:rsid w:val="000E43DF"/>
    <w:rsid w:val="000F52A0"/>
    <w:rsid w:val="0016649C"/>
    <w:rsid w:val="001724F9"/>
    <w:rsid w:val="001975AA"/>
    <w:rsid w:val="001B6B2F"/>
    <w:rsid w:val="00206C56"/>
    <w:rsid w:val="002458B5"/>
    <w:rsid w:val="002A48AC"/>
    <w:rsid w:val="002B0D11"/>
    <w:rsid w:val="002F71BD"/>
    <w:rsid w:val="003017D3"/>
    <w:rsid w:val="00302BE4"/>
    <w:rsid w:val="003267B0"/>
    <w:rsid w:val="00350681"/>
    <w:rsid w:val="00350A32"/>
    <w:rsid w:val="005945E4"/>
    <w:rsid w:val="005A11B4"/>
    <w:rsid w:val="006028D3"/>
    <w:rsid w:val="006F4F7F"/>
    <w:rsid w:val="00700590"/>
    <w:rsid w:val="00704569"/>
    <w:rsid w:val="00736A16"/>
    <w:rsid w:val="00762A14"/>
    <w:rsid w:val="00763AEF"/>
    <w:rsid w:val="007B4A1F"/>
    <w:rsid w:val="008C0AA7"/>
    <w:rsid w:val="008D16CE"/>
    <w:rsid w:val="008E3CA3"/>
    <w:rsid w:val="00A043EC"/>
    <w:rsid w:val="00A25F40"/>
    <w:rsid w:val="00AA3800"/>
    <w:rsid w:val="00AD6C13"/>
    <w:rsid w:val="00BD458C"/>
    <w:rsid w:val="00C46623"/>
    <w:rsid w:val="00CA224A"/>
    <w:rsid w:val="00CB4FAB"/>
    <w:rsid w:val="00CC7610"/>
    <w:rsid w:val="00D17CA2"/>
    <w:rsid w:val="00D27E62"/>
    <w:rsid w:val="00D926E2"/>
    <w:rsid w:val="00DF7857"/>
    <w:rsid w:val="00E16A89"/>
    <w:rsid w:val="00E362E2"/>
    <w:rsid w:val="00E43C9B"/>
    <w:rsid w:val="00EB6B0B"/>
    <w:rsid w:val="00F51FA4"/>
    <w:rsid w:val="00F53B61"/>
    <w:rsid w:val="00F61DFE"/>
    <w:rsid w:val="00F80606"/>
    <w:rsid w:val="00F9339F"/>
    <w:rsid w:val="00FD3C19"/>
    <w:rsid w:val="00FF6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,"/>
  <w:listSeparator w:val=";"/>
  <w14:docId w14:val="10F019EE"/>
  <w15:docId w15:val="{9B53169C-FF46-4774-B816-553C40A5E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pPr>
      <w:overflowPunct w:val="0"/>
      <w:autoSpaceDE w:val="0"/>
      <w:autoSpaceDN w:val="0"/>
      <w:adjustRightInd w:val="0"/>
      <w:spacing w:line="260" w:lineRule="exact"/>
      <w:textAlignment w:val="baseline"/>
    </w:pPr>
    <w:rPr>
      <w:rFonts w:ascii="Arial" w:hAnsi="Arial"/>
      <w:sz w:val="22"/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pPr>
      <w:textAlignment w:val="auto"/>
    </w:pPr>
    <w:rPr>
      <w:b/>
      <w:bCs/>
      <w:u w:val="single"/>
    </w:r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customStyle="1" w:styleId="vph1">
    <w:name w:val="vph1"/>
    <w:basedOn w:val="Standaard"/>
    <w:pPr>
      <w:numPr>
        <w:numId w:val="6"/>
      </w:numPr>
      <w:spacing w:line="240" w:lineRule="auto"/>
    </w:pPr>
    <w:rPr>
      <w:rFonts w:ascii="Times New Roman" w:hAnsi="Times New Roman"/>
      <w:sz w:val="20"/>
      <w:lang w:val="nl"/>
    </w:rPr>
  </w:style>
  <w:style w:type="paragraph" w:customStyle="1" w:styleId="vph2">
    <w:name w:val="vph2"/>
    <w:basedOn w:val="Standaard"/>
    <w:pPr>
      <w:numPr>
        <w:ilvl w:val="1"/>
        <w:numId w:val="6"/>
      </w:numPr>
      <w:spacing w:line="240" w:lineRule="auto"/>
    </w:pPr>
    <w:rPr>
      <w:rFonts w:ascii="Times New Roman" w:hAnsi="Times New Roman"/>
      <w:sz w:val="20"/>
      <w:lang w:val="nl"/>
    </w:rPr>
  </w:style>
  <w:style w:type="paragraph" w:customStyle="1" w:styleId="vph3">
    <w:name w:val="vph3"/>
    <w:basedOn w:val="Standaard"/>
    <w:pPr>
      <w:numPr>
        <w:ilvl w:val="2"/>
        <w:numId w:val="6"/>
      </w:numPr>
      <w:spacing w:line="240" w:lineRule="auto"/>
    </w:pPr>
    <w:rPr>
      <w:rFonts w:cs="Arial"/>
      <w:sz w:val="20"/>
      <w:lang w:val="nl"/>
    </w:rPr>
  </w:style>
  <w:style w:type="paragraph" w:customStyle="1" w:styleId="vph4">
    <w:name w:val="vph4"/>
    <w:basedOn w:val="Standaard"/>
    <w:pPr>
      <w:numPr>
        <w:ilvl w:val="3"/>
        <w:numId w:val="6"/>
      </w:numPr>
      <w:spacing w:line="240" w:lineRule="auto"/>
    </w:pPr>
    <w:rPr>
      <w:rFonts w:ascii="Times New Roman" w:hAnsi="Times New Roman"/>
      <w:sz w:val="20"/>
      <w:lang w:val="nl"/>
    </w:rPr>
  </w:style>
  <w:style w:type="paragraph" w:customStyle="1" w:styleId="vph5">
    <w:name w:val="vph5"/>
    <w:basedOn w:val="Standaard"/>
    <w:pPr>
      <w:numPr>
        <w:ilvl w:val="4"/>
        <w:numId w:val="6"/>
      </w:numPr>
      <w:spacing w:line="240" w:lineRule="auto"/>
    </w:pPr>
    <w:rPr>
      <w:rFonts w:ascii="Times New Roman" w:hAnsi="Times New Roman"/>
      <w:sz w:val="20"/>
      <w:lang w:val="nl"/>
    </w:rPr>
  </w:style>
  <w:style w:type="paragraph" w:customStyle="1" w:styleId="vph6">
    <w:name w:val="vph6"/>
    <w:basedOn w:val="Standaard"/>
    <w:pPr>
      <w:numPr>
        <w:ilvl w:val="5"/>
        <w:numId w:val="6"/>
      </w:numPr>
      <w:spacing w:line="240" w:lineRule="auto"/>
    </w:pPr>
    <w:rPr>
      <w:rFonts w:ascii="Times New Roman" w:hAnsi="Times New Roman"/>
      <w:sz w:val="20"/>
      <w:lang w:val="nl"/>
    </w:rPr>
  </w:style>
  <w:style w:type="paragraph" w:customStyle="1" w:styleId="vph7">
    <w:name w:val="vph7"/>
    <w:basedOn w:val="Standaard"/>
    <w:pPr>
      <w:numPr>
        <w:ilvl w:val="6"/>
        <w:numId w:val="6"/>
      </w:numPr>
      <w:spacing w:line="240" w:lineRule="auto"/>
    </w:pPr>
    <w:rPr>
      <w:rFonts w:ascii="Times New Roman" w:hAnsi="Times New Roman"/>
      <w:sz w:val="20"/>
      <w:lang w:val="nl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5A11B4"/>
    <w:pPr>
      <w:overflowPunct w:val="0"/>
      <w:autoSpaceDE w:val="0"/>
      <w:autoSpaceDN w:val="0"/>
      <w:adjustRightInd w:val="0"/>
      <w:spacing w:line="260" w:lineRule="exac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FF6B3F"/>
    <w:rPr>
      <w:color w:val="808080"/>
    </w:rPr>
  </w:style>
  <w:style w:type="paragraph" w:styleId="Ballontekst">
    <w:name w:val="Balloon Text"/>
    <w:basedOn w:val="Standaard"/>
    <w:link w:val="BallontekstChar"/>
    <w:rsid w:val="00FF6B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FF6B3F"/>
    <w:rPr>
      <w:rFonts w:ascii="Tahoma" w:hAnsi="Tahoma" w:cs="Tahoma"/>
      <w:sz w:val="16"/>
      <w:szCs w:val="16"/>
      <w:lang w:val="nl-NL" w:eastAsia="nl-NL"/>
    </w:rPr>
  </w:style>
  <w:style w:type="paragraph" w:styleId="Lijstalinea">
    <w:name w:val="List Paragraph"/>
    <w:basedOn w:val="Standaard"/>
    <w:uiPriority w:val="34"/>
    <w:qFormat/>
    <w:rsid w:val="00736A16"/>
    <w:pPr>
      <w:ind w:left="720"/>
      <w:contextualSpacing/>
    </w:pPr>
  </w:style>
  <w:style w:type="character" w:styleId="Verwijzingopmerking">
    <w:name w:val="annotation reference"/>
    <w:basedOn w:val="Standaardalinea-lettertype"/>
    <w:semiHidden/>
    <w:unhideWhenUsed/>
    <w:rsid w:val="000E43DF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unhideWhenUsed/>
    <w:rsid w:val="000E43DF"/>
    <w:pPr>
      <w:spacing w:line="240" w:lineRule="auto"/>
    </w:pPr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0E43DF"/>
    <w:rPr>
      <w:rFonts w:ascii="Arial" w:hAnsi="Arial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0E43D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0E43DF"/>
    <w:rPr>
      <w:rFonts w:ascii="Arial" w:hAnsi="Arial"/>
      <w:b/>
      <w:bCs/>
      <w:lang w:val="nl-NL" w:eastAsia="nl-NL"/>
    </w:rPr>
  </w:style>
  <w:style w:type="character" w:customStyle="1" w:styleId="Stijl1">
    <w:name w:val="Stijl1"/>
    <w:basedOn w:val="Standaardalinea-lettertype"/>
    <w:uiPriority w:val="1"/>
    <w:rsid w:val="0016649C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people" Target="peop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DB4A334E42045D9AF8B864AE6FC9C0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FE31984-38EA-489D-A0BD-146619A486CB}"/>
      </w:docPartPr>
      <w:docPartBody>
        <w:p w:rsidR="009F2497" w:rsidRDefault="007359CA" w:rsidP="007359CA">
          <w:pPr>
            <w:pStyle w:val="4DB4A334E42045D9AF8B864AE6FC9C02"/>
          </w:pPr>
          <w:r w:rsidRPr="00064D92">
            <w:rPr>
              <w:rStyle w:val="Tekstvantijdelijkeaanduiding"/>
            </w:rPr>
            <w:t>Kies een item.</w:t>
          </w:r>
        </w:p>
      </w:docPartBody>
    </w:docPart>
    <w:docPart>
      <w:docPartPr>
        <w:name w:val="68AFA424FD594410AC03030BC3D869E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A0BBF0A-DFF6-4630-8DC3-BFD5A48A0AD2}"/>
      </w:docPartPr>
      <w:docPartBody>
        <w:p w:rsidR="009F2497" w:rsidRDefault="007359CA" w:rsidP="007359CA">
          <w:pPr>
            <w:pStyle w:val="68AFA424FD594410AC03030BC3D869E0"/>
          </w:pPr>
          <w:r w:rsidRPr="00064D92">
            <w:rPr>
              <w:rStyle w:val="Tekstvantijdelijkeaanduiding"/>
            </w:rPr>
            <w:t>Kies een item.</w:t>
          </w:r>
        </w:p>
      </w:docPartBody>
    </w:docPart>
    <w:docPart>
      <w:docPartPr>
        <w:name w:val="C23D2634CDCF4877AED3DF8F6FB3318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BA9AA4D-0716-492B-BDEB-A93DE13F852B}"/>
      </w:docPartPr>
      <w:docPartBody>
        <w:p w:rsidR="009F2497" w:rsidRDefault="007359CA" w:rsidP="007359CA">
          <w:pPr>
            <w:pStyle w:val="C23D2634CDCF4877AED3DF8F6FB33189"/>
          </w:pPr>
          <w:r w:rsidRPr="00FB4892">
            <w:rPr>
              <w:rStyle w:val="Tekstvantijdelijkeaanduiding"/>
            </w:rPr>
            <w:t>Kies een item.</w:t>
          </w:r>
        </w:p>
      </w:docPartBody>
    </w:docPart>
    <w:docPart>
      <w:docPartPr>
        <w:name w:val="6E6A9688505B4D92B60BBFFBEEDCBDD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D8C9CA2-65FD-4EDE-B6FE-9BE933C0D2F0}"/>
      </w:docPartPr>
      <w:docPartBody>
        <w:p w:rsidR="009F2497" w:rsidRDefault="007359CA" w:rsidP="007359CA">
          <w:pPr>
            <w:pStyle w:val="6E6A9688505B4D92B60BBFFBEEDCBDDD"/>
          </w:pPr>
          <w:r w:rsidRPr="00064D92">
            <w:rPr>
              <w:rStyle w:val="Tekstvantijdelijkeaanduiding"/>
            </w:rPr>
            <w:t>Kies een item.</w:t>
          </w:r>
        </w:p>
      </w:docPartBody>
    </w:docPart>
    <w:docPart>
      <w:docPartPr>
        <w:name w:val="873752B1E21D438696E1914403F7EE7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9EC5B8E-50D3-4CAA-8257-FFF14760DE40}"/>
      </w:docPartPr>
      <w:docPartBody>
        <w:p w:rsidR="009F2497" w:rsidRDefault="007359CA" w:rsidP="007359CA">
          <w:pPr>
            <w:pStyle w:val="873752B1E21D438696E1914403F7EE72"/>
          </w:pPr>
          <w:r w:rsidRPr="00064D92">
            <w:rPr>
              <w:rStyle w:val="Tekstvantijdelijkeaanduiding"/>
            </w:rPr>
            <w:t>Kies een item.</w:t>
          </w:r>
        </w:p>
      </w:docPartBody>
    </w:docPart>
    <w:docPart>
      <w:docPartPr>
        <w:name w:val="C546A8D3D8F8406E8BC656FC1E07394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36DF6BB-E2B3-407C-8CA6-6F597B1C4A7B}"/>
      </w:docPartPr>
      <w:docPartBody>
        <w:p w:rsidR="009F2497" w:rsidRDefault="007359CA" w:rsidP="007359CA">
          <w:pPr>
            <w:pStyle w:val="C546A8D3D8F8406E8BC656FC1E07394B"/>
          </w:pPr>
          <w:r w:rsidRPr="00064D92">
            <w:rPr>
              <w:rStyle w:val="Tekstvantijdelijkeaanduiding"/>
            </w:rPr>
            <w:t>Kies een item.</w:t>
          </w:r>
        </w:p>
      </w:docPartBody>
    </w:docPart>
    <w:docPart>
      <w:docPartPr>
        <w:name w:val="D9C8A1407C324D89B21C9B3FABD0319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F54B321-CCCE-4EEC-A7EF-E7EF56B3F222}"/>
      </w:docPartPr>
      <w:docPartBody>
        <w:p w:rsidR="009F2497" w:rsidRDefault="007359CA" w:rsidP="007359CA">
          <w:pPr>
            <w:pStyle w:val="D9C8A1407C324D89B21C9B3FABD03199"/>
          </w:pPr>
          <w:r w:rsidRPr="00FB4892">
            <w:rPr>
              <w:rStyle w:val="Tekstvantijdelijkeaanduiding"/>
            </w:rPr>
            <w:t>Kies een item.</w:t>
          </w:r>
        </w:p>
      </w:docPartBody>
    </w:docPart>
    <w:docPart>
      <w:docPartPr>
        <w:name w:val="647F0B0FAE85474C8FA012175756B36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D5823B4-0917-46D3-A5B6-6585C6867172}"/>
      </w:docPartPr>
      <w:docPartBody>
        <w:p w:rsidR="009F2497" w:rsidRDefault="007359CA" w:rsidP="007359CA">
          <w:pPr>
            <w:pStyle w:val="647F0B0FAE85474C8FA012175756B361"/>
          </w:pPr>
          <w:r w:rsidRPr="00064D92">
            <w:rPr>
              <w:rStyle w:val="Tekstvantijdelijkeaanduiding"/>
            </w:rPr>
            <w:t>Kies een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landersArtSans-Regular">
    <w:altName w:val="Calibri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9CA"/>
    <w:rsid w:val="007359CA"/>
    <w:rsid w:val="009F2497"/>
    <w:rsid w:val="00B50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7359CA"/>
    <w:rPr>
      <w:color w:val="808080"/>
    </w:rPr>
  </w:style>
  <w:style w:type="paragraph" w:customStyle="1" w:styleId="4DB4A334E42045D9AF8B864AE6FC9C02">
    <w:name w:val="4DB4A334E42045D9AF8B864AE6FC9C02"/>
    <w:rsid w:val="007359CA"/>
  </w:style>
  <w:style w:type="paragraph" w:customStyle="1" w:styleId="68AFA424FD594410AC03030BC3D869E0">
    <w:name w:val="68AFA424FD594410AC03030BC3D869E0"/>
    <w:rsid w:val="007359CA"/>
  </w:style>
  <w:style w:type="paragraph" w:customStyle="1" w:styleId="C23D2634CDCF4877AED3DF8F6FB33189">
    <w:name w:val="C23D2634CDCF4877AED3DF8F6FB33189"/>
    <w:rsid w:val="007359CA"/>
  </w:style>
  <w:style w:type="paragraph" w:customStyle="1" w:styleId="6E6A9688505B4D92B60BBFFBEEDCBDDD">
    <w:name w:val="6E6A9688505B4D92B60BBFFBEEDCBDDD"/>
    <w:rsid w:val="007359CA"/>
  </w:style>
  <w:style w:type="paragraph" w:customStyle="1" w:styleId="873752B1E21D438696E1914403F7EE72">
    <w:name w:val="873752B1E21D438696E1914403F7EE72"/>
    <w:rsid w:val="007359CA"/>
  </w:style>
  <w:style w:type="paragraph" w:customStyle="1" w:styleId="C546A8D3D8F8406E8BC656FC1E07394B">
    <w:name w:val="C546A8D3D8F8406E8BC656FC1E07394B"/>
    <w:rsid w:val="007359CA"/>
  </w:style>
  <w:style w:type="paragraph" w:customStyle="1" w:styleId="D9C8A1407C324D89B21C9B3FABD03199">
    <w:name w:val="D9C8A1407C324D89B21C9B3FABD03199"/>
    <w:rsid w:val="007359CA"/>
  </w:style>
  <w:style w:type="paragraph" w:customStyle="1" w:styleId="647F0B0FAE85474C8FA012175756B361">
    <w:name w:val="647F0B0FAE85474C8FA012175756B361"/>
    <w:rsid w:val="007359C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95E2E74ADCBD4FBBA24316EE953843" ma:contentTypeVersion="1" ma:contentTypeDescription="Een nieuw document maken." ma:contentTypeScope="" ma:versionID="1c50d1d316b750541471d64e8e41d967">
  <xsd:schema xmlns:xsd="http://www.w3.org/2001/XMLSchema" xmlns:xs="http://www.w3.org/2001/XMLSchema" xmlns:p="http://schemas.microsoft.com/office/2006/metadata/properties" xmlns:ns2="3093a1c9-5301-4ee5-87af-5997e3122e58" targetNamespace="http://schemas.microsoft.com/office/2006/metadata/properties" ma:root="true" ma:fieldsID="949703b45ec5980ca014e2bbe1ab9243" ns2:_="">
    <xsd:import namespace="3093a1c9-5301-4ee5-87af-5997e3122e58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93a1c9-5301-4ee5-87af-5997e3122e5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92A9D4-0794-47C5-A242-7493AAC9B3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7BA2CA-FDE7-48D0-ABC4-8DD03B3B4E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8234129-A899-4331-A334-DB9AB36A378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6D4EF25-99BB-4F49-A4A7-BC16A9D652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93a1c9-5301-4ee5-87af-5997e3122e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828</Words>
  <Characters>6605</Characters>
  <Application>Microsoft Office Word</Application>
  <DocSecurity>0</DocSecurity>
  <Lines>55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Plattelandsontwikkelingsproject : Onderhoudswerken aan waardevolle niet-beschermde gebouwen op het platteland</vt:lpstr>
    </vt:vector>
  </TitlesOfParts>
  <Company>POV</Company>
  <LinksUpToDate>false</LinksUpToDate>
  <CharactersWithSpaces>7419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Plattelandsontwikkelingsproject : Onderhoudswerken aan waardevolle niet-beschermde gebouwen op het platteland</dc:title>
  <dc:creator>Santina Driesen</dc:creator>
  <cp:lastModifiedBy>Derweduwen Sandra</cp:lastModifiedBy>
  <cp:revision>3</cp:revision>
  <cp:lastPrinted>2003-10-13T10:43:00Z</cp:lastPrinted>
  <dcterms:created xsi:type="dcterms:W3CDTF">2022-12-20T12:27:00Z</dcterms:created>
  <dcterms:modified xsi:type="dcterms:W3CDTF">2022-12-20T12:29:00Z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0x010100DE95E2E74ADCBD4FBBA24316EE953843</vt:lpwstr>
  </property>
</Properties>
</file>