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19EE" w14:textId="2BECB6F3" w:rsidR="000A4766" w:rsidRDefault="00310C4D" w:rsidP="000A4766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169B58F1">
            <wp:simplePos x="0" y="0"/>
            <wp:positionH relativeFrom="column">
              <wp:posOffset>-125730</wp:posOffset>
            </wp:positionH>
            <wp:positionV relativeFrom="paragraph">
              <wp:posOffset>161290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3117" cy="72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46EEE116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553DD844" w:rsidR="00E16A89" w:rsidRDefault="00310C4D" w:rsidP="000A4766">
      <w:pPr>
        <w:pStyle w:val="Plattetekst"/>
        <w:rPr>
          <w:rFonts w:ascii="Verdana" w:hAnsi="Verdana"/>
        </w:rPr>
      </w:pPr>
      <w:ins w:id="0" w:author="Derweduwen Sandra" w:date="2021-12-15T10:10:00Z"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758AD142" wp14:editId="40690E2C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2081340" cy="400050"/>
              <wp:effectExtent l="0" t="0" r="0" b="0"/>
              <wp:wrapNone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134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10F019F1" w14:textId="3415305A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0D90149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5C8F600B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E65DBC">
        <w:rPr>
          <w:rFonts w:ascii="Verdana" w:hAnsi="Verdana" w:cs="Arial"/>
          <w:sz w:val="19"/>
          <w:szCs w:val="19"/>
        </w:rPr>
        <w:t>juli – december 2021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E0336C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22657087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0B61578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7975FC8C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3E6673A8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506CED5F" w:rsidTr="003261F8">
        <w:tc>
          <w:tcPr>
            <w:tcW w:w="7225" w:type="dxa"/>
          </w:tcPr>
          <w:p w14:paraId="00EDEE9F" w14:textId="09BE46C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7ABDDF0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7D7D713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3483B1C5" w:rsidTr="003261F8">
        <w:tc>
          <w:tcPr>
            <w:tcW w:w="7225" w:type="dxa"/>
          </w:tcPr>
          <w:p w14:paraId="2C44C4DD" w14:textId="7DDB3DB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69EC435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6DC187C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579898BF" w:rsidTr="003261F8">
        <w:tc>
          <w:tcPr>
            <w:tcW w:w="7225" w:type="dxa"/>
          </w:tcPr>
          <w:p w14:paraId="5B6D94F1" w14:textId="3B47946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44160CD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1CF7558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5D6D429E" w:rsidTr="003261F8">
        <w:tc>
          <w:tcPr>
            <w:tcW w:w="7225" w:type="dxa"/>
          </w:tcPr>
          <w:p w14:paraId="703F2369" w14:textId="1428B18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82F4F39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49FF2CF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29D7283A" w:rsidTr="003261F8">
        <w:tc>
          <w:tcPr>
            <w:tcW w:w="7225" w:type="dxa"/>
          </w:tcPr>
          <w:p w14:paraId="235838AA" w14:textId="43A1926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287A1538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6E8CC7B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48E39A01" w:rsidTr="003261F8">
        <w:tc>
          <w:tcPr>
            <w:tcW w:w="7225" w:type="dxa"/>
          </w:tcPr>
          <w:p w14:paraId="2665CD50" w14:textId="3E2F0413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2CBC1FE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482184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3202E2BF" w:rsidTr="003261F8">
        <w:tc>
          <w:tcPr>
            <w:tcW w:w="7225" w:type="dxa"/>
          </w:tcPr>
          <w:p w14:paraId="64B35755" w14:textId="5E97EAD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0519D33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4AC9926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3224E535" w:rsidTr="003261F8">
        <w:tc>
          <w:tcPr>
            <w:tcW w:w="7225" w:type="dxa"/>
          </w:tcPr>
          <w:p w14:paraId="546579E4" w14:textId="33C184F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2217C25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0486603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3648048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de communicatieacties op en voeg de bewijsstukken 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lastRenderedPageBreak/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</w:t>
      </w:r>
      <w:proofErr w:type="spellStart"/>
      <w:r w:rsidRPr="009861A6">
        <w:rPr>
          <w:rFonts w:ascii="Verdana" w:hAnsi="Verdana"/>
          <w:bCs/>
          <w:sz w:val="18"/>
          <w:szCs w:val="18"/>
        </w:rPr>
        <w:t>excl</w:t>
      </w:r>
      <w:proofErr w:type="spellEnd"/>
      <w:r w:rsidRPr="009861A6">
        <w:rPr>
          <w:rFonts w:ascii="Verdana" w:hAnsi="Verdana"/>
          <w:bCs/>
          <w:sz w:val="18"/>
          <w:szCs w:val="18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proofErr w:type="spellStart"/>
      <w:r w:rsidRPr="009861A6">
        <w:rPr>
          <w:rFonts w:ascii="Verdana" w:hAnsi="Verdana"/>
          <w:bCs/>
          <w:sz w:val="18"/>
          <w:szCs w:val="18"/>
        </w:rPr>
        <w:t>Bvb</w:t>
      </w:r>
      <w:proofErr w:type="spellEnd"/>
      <w:r w:rsidRPr="009861A6">
        <w:rPr>
          <w:rFonts w:ascii="Verdana" w:hAnsi="Verdana"/>
          <w:bCs/>
          <w:sz w:val="18"/>
          <w:szCs w:val="18"/>
        </w:rPr>
        <w:t>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419A0E6B" w:rsidR="00621323" w:rsidRPr="009861A6" w:rsidRDefault="005A6E85" w:rsidP="00DC02C0">
      <w:pPr>
        <w:ind w:firstLine="360"/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– </w:t>
      </w:r>
      <w:r w:rsidR="00621323" w:rsidRPr="009861A6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rweduwen Sandra">
    <w15:presenceInfo w15:providerId="AD" w15:userId="S::sandra.derweduwen@oost-vlaanderen.be::3c474331-7b65-4204-82dc-2c519acac6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87164"/>
    <w:rsid w:val="002F71BD"/>
    <w:rsid w:val="00310C4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C02C0"/>
    <w:rsid w:val="00DD1249"/>
    <w:rsid w:val="00DF7857"/>
    <w:rsid w:val="00E15555"/>
    <w:rsid w:val="00E16A89"/>
    <w:rsid w:val="00E362E2"/>
    <w:rsid w:val="00E3756E"/>
    <w:rsid w:val="00E43C9B"/>
    <w:rsid w:val="00E566F1"/>
    <w:rsid w:val="00E65DBC"/>
    <w:rsid w:val="00EA2580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093a1c9-5301-4ee5-87af-5997e3122e5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516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18</cp:revision>
  <cp:lastPrinted>2003-10-13T10:43:00Z</cp:lastPrinted>
  <dcterms:created xsi:type="dcterms:W3CDTF">2020-06-03T14:02:00Z</dcterms:created>
  <dcterms:modified xsi:type="dcterms:W3CDTF">2021-12-15T09:11:00Z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