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052D5FE6" w:rsidR="00700590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5A381A61" w14:textId="77777777" w:rsidR="00397DBC" w:rsidRPr="00E16A89" w:rsidRDefault="00397DBC" w:rsidP="00E16A89">
      <w:pPr>
        <w:ind w:left="360"/>
        <w:rPr>
          <w:rFonts w:ascii="Verdana" w:hAnsi="Verdana"/>
          <w:sz w:val="16"/>
          <w:szCs w:val="16"/>
        </w:rPr>
      </w:pPr>
    </w:p>
    <w:p w14:paraId="5AFF73CB" w14:textId="77777777" w:rsidR="00397DBC" w:rsidRPr="005A11B4" w:rsidRDefault="00397DBC" w:rsidP="0039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0" w:author="Sara Thonnon" w:date="2021-05-17T15:43:00Z"/>
          <w:rFonts w:ascii="Verdana" w:hAnsi="Verdana" w:cs="Arial"/>
          <w:sz w:val="19"/>
          <w:szCs w:val="19"/>
        </w:rPr>
      </w:pPr>
      <w:ins w:id="1" w:author="Sara Thonnon" w:date="2021-05-17T15:43:00Z">
        <w:r>
          <w:rPr>
            <w:rFonts w:ascii="Verdana" w:hAnsi="Verdana" w:cs="Arial"/>
            <w:sz w:val="19"/>
            <w:szCs w:val="19"/>
          </w:rPr>
          <w:t xml:space="preserve">Noteer de periode waarop dit verslag betrekking heeft. </w:t>
        </w:r>
        <w:proofErr w:type="spellStart"/>
        <w:r>
          <w:rPr>
            <w:rFonts w:ascii="Verdana" w:hAnsi="Verdana" w:cs="Arial"/>
            <w:sz w:val="19"/>
            <w:szCs w:val="19"/>
          </w:rPr>
          <w:t>Bvb</w:t>
        </w:r>
        <w:proofErr w:type="spellEnd"/>
        <w:r>
          <w:rPr>
            <w:rFonts w:ascii="Verdana" w:hAnsi="Verdana" w:cs="Arial"/>
            <w:sz w:val="19"/>
            <w:szCs w:val="19"/>
          </w:rPr>
          <w:t>.: januari – juni 2021</w:t>
        </w:r>
      </w:ins>
    </w:p>
    <w:p w14:paraId="10F01A01" w14:textId="3558DF45" w:rsidR="00700590" w:rsidRDefault="00700590">
      <w:pPr>
        <w:rPr>
          <w:rFonts w:ascii="Verdana" w:hAnsi="Verdana"/>
        </w:rPr>
      </w:pPr>
    </w:p>
    <w:p w14:paraId="2D7A205A" w14:textId="77777777" w:rsidR="00397DBC" w:rsidRPr="00D17CA2" w:rsidRDefault="00397DBC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45B171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641E3C26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4BA16E65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</w:t>
      </w:r>
      <w:r w:rsidR="00DC02C0">
        <w:rPr>
          <w:rFonts w:ascii="Verdana" w:hAnsi="Verdana" w:cs="Arial"/>
          <w:sz w:val="19"/>
          <w:szCs w:val="19"/>
        </w:rPr>
        <w:t>m</w:t>
      </w:r>
      <w:r>
        <w:rPr>
          <w:rFonts w:ascii="Verdana" w:hAnsi="Verdana" w:cs="Arial"/>
          <w:sz w:val="19"/>
          <w:szCs w:val="19"/>
        </w:rPr>
        <w:t>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0EB49036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77777777" w:rsidTr="003261F8">
        <w:tc>
          <w:tcPr>
            <w:tcW w:w="7225" w:type="dxa"/>
          </w:tcPr>
          <w:p w14:paraId="00EDEE9F" w14:textId="6248C7F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DCA2FF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06D1A60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77777777" w:rsidTr="003261F8">
        <w:tc>
          <w:tcPr>
            <w:tcW w:w="7225" w:type="dxa"/>
          </w:tcPr>
          <w:p w14:paraId="2C44C4DD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72B330F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77777777" w:rsidTr="003261F8">
        <w:tc>
          <w:tcPr>
            <w:tcW w:w="7225" w:type="dxa"/>
          </w:tcPr>
          <w:p w14:paraId="5B6D94F1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77777777" w:rsidTr="003261F8">
        <w:tc>
          <w:tcPr>
            <w:tcW w:w="7225" w:type="dxa"/>
          </w:tcPr>
          <w:p w14:paraId="703F236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77777777" w:rsidTr="003261F8">
        <w:tc>
          <w:tcPr>
            <w:tcW w:w="7225" w:type="dxa"/>
          </w:tcPr>
          <w:p w14:paraId="235838A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77777777" w:rsidTr="003261F8">
        <w:tc>
          <w:tcPr>
            <w:tcW w:w="7225" w:type="dxa"/>
          </w:tcPr>
          <w:p w14:paraId="2665CD5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77777777" w:rsidTr="003261F8">
        <w:tc>
          <w:tcPr>
            <w:tcW w:w="7225" w:type="dxa"/>
          </w:tcPr>
          <w:p w14:paraId="64B3575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77777777" w:rsidTr="003261F8">
        <w:tc>
          <w:tcPr>
            <w:tcW w:w="7225" w:type="dxa"/>
          </w:tcPr>
          <w:p w14:paraId="546579E4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C97730B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FD06DB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6917C5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</w:t>
      </w:r>
      <w:r w:rsidR="00060172">
        <w:rPr>
          <w:rFonts w:ascii="Verdana" w:hAnsi="Verdana"/>
          <w:sz w:val="19"/>
          <w:szCs w:val="19"/>
        </w:rPr>
        <w:t xml:space="preserve">Zo ja, hoe komt u hieraan tegemoet? 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</w:t>
      </w:r>
      <w:r w:rsidRPr="005A11B4">
        <w:rPr>
          <w:rFonts w:ascii="Verdana" w:hAnsi="Verdana"/>
          <w:sz w:val="19"/>
          <w:szCs w:val="19"/>
        </w:rPr>
        <w:lastRenderedPageBreak/>
        <w:t xml:space="preserve">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2AD917FD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657A13CF" w14:textId="7BF548C1" w:rsidR="00287164" w:rsidRDefault="00287164" w:rsidP="00DD1249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Verwacht u dat u de vooropgestelde indicatoren binnen de projectperiode zal kunnen realiseren? Indien niet, op welke manier zal u dit opvangen?</w:t>
      </w:r>
    </w:p>
    <w:p w14:paraId="10F01A6E" w14:textId="5EF606E8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F73CDEC" w14:textId="38AF8FD5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422DA197" w14:textId="6B9CF512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F729DDC" w14:textId="77777777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6917C5" w:rsidRDefault="005A6E85" w:rsidP="001549E7">
      <w:p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>Enkel van toepassing indien uw organisatie de wet op de overheidsopdrachten dient toe te passen.</w:t>
      </w:r>
    </w:p>
    <w:p w14:paraId="1A712332" w14:textId="2361DB55" w:rsidR="001549E7" w:rsidRPr="006917C5" w:rsidRDefault="005A6E85" w:rsidP="001549E7">
      <w:p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 xml:space="preserve">Voor elke overheidsopdracht met een waarde vanaf €2.500 </w:t>
      </w:r>
      <w:proofErr w:type="spellStart"/>
      <w:r w:rsidRPr="006917C5">
        <w:rPr>
          <w:rFonts w:ascii="Verdana" w:hAnsi="Verdana"/>
          <w:bCs/>
        </w:rPr>
        <w:t>excl</w:t>
      </w:r>
      <w:proofErr w:type="spellEnd"/>
      <w:r w:rsidRPr="006917C5">
        <w:rPr>
          <w:rFonts w:ascii="Verdana" w:hAnsi="Verdana"/>
          <w:bCs/>
        </w:rPr>
        <w:t xml:space="preserve"> BTW dient u in het plattelandsloket een overheidsopdracht aan te maken via het tabblad ‘Overheidsopdrachten’. </w:t>
      </w:r>
    </w:p>
    <w:p w14:paraId="14ADC9B0" w14:textId="6E453291" w:rsidR="005A6E85" w:rsidRPr="006917C5" w:rsidRDefault="005A6E85" w:rsidP="001549E7">
      <w:p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>Controleer vooraleer u de declaratie indient of u ook de overheidsopdrachten heeft ingediend waarvoor u facturen zal indienen.</w:t>
      </w:r>
    </w:p>
    <w:p w14:paraId="6FB1DE6F" w14:textId="7CD640C0" w:rsidR="005A6E85" w:rsidRPr="006917C5" w:rsidRDefault="005A6E85" w:rsidP="001549E7">
      <w:p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 xml:space="preserve">Noteer in onderstaande tabel </w:t>
      </w:r>
      <w:r w:rsidR="00621323" w:rsidRPr="006917C5">
        <w:rPr>
          <w:rFonts w:ascii="Verdana" w:hAnsi="Verdana"/>
          <w:bCs/>
        </w:rPr>
        <w:t xml:space="preserve">kort </w:t>
      </w:r>
      <w:r w:rsidRPr="006917C5">
        <w:rPr>
          <w:rFonts w:ascii="Verdana" w:hAnsi="Verdana"/>
          <w:bCs/>
        </w:rPr>
        <w:t>de stand van zaken van de overheidsopdracht.</w:t>
      </w:r>
    </w:p>
    <w:p w14:paraId="701E9961" w14:textId="77777777" w:rsidR="00621323" w:rsidRPr="006917C5" w:rsidRDefault="005A6E85" w:rsidP="00621323">
      <w:pPr>
        <w:rPr>
          <w:rFonts w:ascii="Verdana" w:hAnsi="Verdana"/>
          <w:bCs/>
        </w:rPr>
      </w:pPr>
      <w:proofErr w:type="spellStart"/>
      <w:r w:rsidRPr="006917C5">
        <w:rPr>
          <w:rFonts w:ascii="Verdana" w:hAnsi="Verdana"/>
          <w:bCs/>
        </w:rPr>
        <w:t>Bvb</w:t>
      </w:r>
      <w:proofErr w:type="spellEnd"/>
      <w:r w:rsidRPr="006917C5">
        <w:rPr>
          <w:rFonts w:ascii="Verdana" w:hAnsi="Verdana"/>
          <w:bCs/>
        </w:rPr>
        <w:t>.</w:t>
      </w:r>
      <w:r w:rsidR="00621323" w:rsidRPr="006917C5">
        <w:rPr>
          <w:rFonts w:ascii="Verdana" w:hAnsi="Verdana"/>
          <w:bCs/>
        </w:rPr>
        <w:t>:</w:t>
      </w:r>
    </w:p>
    <w:p w14:paraId="0C325900" w14:textId="0D9009E7" w:rsidR="00621323" w:rsidRPr="006917C5" w:rsidRDefault="005A6E85" w:rsidP="00DC02C0">
      <w:pPr>
        <w:ind w:firstLine="360"/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 xml:space="preserve"> – </w:t>
      </w:r>
      <w:r w:rsidR="00621323" w:rsidRPr="006917C5">
        <w:rPr>
          <w:rFonts w:ascii="Verdana" w:hAnsi="Verdana"/>
          <w:bCs/>
        </w:rPr>
        <w:t>opdracht toegewezen, maar nog geen facturen ingediend</w:t>
      </w:r>
    </w:p>
    <w:p w14:paraId="6EA86C5D" w14:textId="2F42020E" w:rsidR="005A6E85" w:rsidRPr="006917C5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>opdracht in uitvoering</w:t>
      </w:r>
    </w:p>
    <w:p w14:paraId="586EEF63" w14:textId="7D7280B4" w:rsidR="00621323" w:rsidRPr="006917C5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>Opdracht uitgevoerd.</w:t>
      </w:r>
    </w:p>
    <w:p w14:paraId="76F86FD2" w14:textId="36A98313" w:rsidR="005A6E85" w:rsidRPr="006917C5" w:rsidRDefault="005A6E85" w:rsidP="001549E7">
      <w:pPr>
        <w:rPr>
          <w:rFonts w:ascii="Verdana" w:hAnsi="Verdana"/>
          <w:b/>
        </w:rPr>
      </w:pPr>
    </w:p>
    <w:p w14:paraId="201646AC" w14:textId="3FCF5C9A" w:rsidR="005A6E85" w:rsidRPr="006917C5" w:rsidRDefault="00621323" w:rsidP="001549E7">
      <w:p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headerReference w:type="default" r:id="rId11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9068E" w14:textId="101FD4AF" w:rsidR="00627297" w:rsidRDefault="00627297">
    <w:pPr>
      <w:pStyle w:val="Koptekst"/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302EF47F" wp14:editId="14668B73">
          <wp:simplePos x="0" y="0"/>
          <wp:positionH relativeFrom="column">
            <wp:posOffset>0</wp:posOffset>
          </wp:positionH>
          <wp:positionV relativeFrom="paragraph">
            <wp:posOffset>164465</wp:posOffset>
          </wp:positionV>
          <wp:extent cx="6047740" cy="929640"/>
          <wp:effectExtent l="0" t="0" r="0" b="381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W_Oost_Vlaanderen_zonder VL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 Thonnon">
    <w15:presenceInfo w15:providerId="AD" w15:userId="S::stb@vlm.be::46bdd558-3775-4dfa-998a-f035a5498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60172"/>
    <w:rsid w:val="000A4766"/>
    <w:rsid w:val="000E0DD0"/>
    <w:rsid w:val="000E43DF"/>
    <w:rsid w:val="000F52A0"/>
    <w:rsid w:val="00142969"/>
    <w:rsid w:val="001549E7"/>
    <w:rsid w:val="00194061"/>
    <w:rsid w:val="001975AA"/>
    <w:rsid w:val="001B6B2F"/>
    <w:rsid w:val="001E5069"/>
    <w:rsid w:val="00243376"/>
    <w:rsid w:val="00272126"/>
    <w:rsid w:val="00287164"/>
    <w:rsid w:val="002F71BD"/>
    <w:rsid w:val="003261F8"/>
    <w:rsid w:val="003267B0"/>
    <w:rsid w:val="00370BE8"/>
    <w:rsid w:val="00397DBC"/>
    <w:rsid w:val="003C5E02"/>
    <w:rsid w:val="004E193E"/>
    <w:rsid w:val="00563EE1"/>
    <w:rsid w:val="005945E4"/>
    <w:rsid w:val="005A11B4"/>
    <w:rsid w:val="005A6E85"/>
    <w:rsid w:val="005D20E9"/>
    <w:rsid w:val="005F7CAC"/>
    <w:rsid w:val="006028D3"/>
    <w:rsid w:val="00621323"/>
    <w:rsid w:val="00627297"/>
    <w:rsid w:val="0065267B"/>
    <w:rsid w:val="006846D1"/>
    <w:rsid w:val="006917C5"/>
    <w:rsid w:val="006A2931"/>
    <w:rsid w:val="006D4C64"/>
    <w:rsid w:val="006F4F7F"/>
    <w:rsid w:val="00700590"/>
    <w:rsid w:val="00732D6E"/>
    <w:rsid w:val="00736A16"/>
    <w:rsid w:val="00762A14"/>
    <w:rsid w:val="00763AEF"/>
    <w:rsid w:val="007D0D48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C0322"/>
    <w:rsid w:val="00A25F40"/>
    <w:rsid w:val="00A54078"/>
    <w:rsid w:val="00A62C5F"/>
    <w:rsid w:val="00AC2623"/>
    <w:rsid w:val="00AC2D9F"/>
    <w:rsid w:val="00AD6C13"/>
    <w:rsid w:val="00B4194A"/>
    <w:rsid w:val="00B74BB6"/>
    <w:rsid w:val="00BD463A"/>
    <w:rsid w:val="00C46623"/>
    <w:rsid w:val="00C669B6"/>
    <w:rsid w:val="00CA224A"/>
    <w:rsid w:val="00CC7610"/>
    <w:rsid w:val="00D04374"/>
    <w:rsid w:val="00D175D9"/>
    <w:rsid w:val="00D17CA2"/>
    <w:rsid w:val="00DC02C0"/>
    <w:rsid w:val="00DD1249"/>
    <w:rsid w:val="00DF7857"/>
    <w:rsid w:val="00E15555"/>
    <w:rsid w:val="00E16A89"/>
    <w:rsid w:val="00E362E2"/>
    <w:rsid w:val="00E43C9B"/>
    <w:rsid w:val="00E566F1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A2CA-FDE7-48D0-ABC4-8DD03B3B4E85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093a1c9-5301-4ee5-87af-5997e3122e5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3FBD1E-AE43-4D88-8717-F5C1298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834F4-8697-4A58-8F58-C1F23812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505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Van de Steene Lesly</cp:lastModifiedBy>
  <cp:revision>13</cp:revision>
  <cp:lastPrinted>2003-10-13T10:43:00Z</cp:lastPrinted>
  <dcterms:created xsi:type="dcterms:W3CDTF">2020-06-03T14:02:00Z</dcterms:created>
  <dcterms:modified xsi:type="dcterms:W3CDTF">2021-05-25T10:05:00Z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